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3F" w:rsidRPr="005B681C" w:rsidRDefault="00F94E3F" w:rsidP="00F94E3F">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F94E3F" w:rsidRPr="005B681C" w:rsidRDefault="00F94E3F" w:rsidP="00F94E3F">
      <w:pPr>
        <w:tabs>
          <w:tab w:val="left" w:pos="3402"/>
          <w:tab w:val="left" w:pos="4536"/>
          <w:tab w:val="left" w:pos="5670"/>
          <w:tab w:val="left" w:pos="6804"/>
          <w:tab w:val="left" w:pos="7938"/>
        </w:tabs>
        <w:spacing w:after="0" w:line="240" w:lineRule="auto"/>
        <w:rPr>
          <w:rFonts w:ascii="Times New Roman" w:hAnsi="Times New Roman"/>
        </w:rPr>
      </w:pPr>
    </w:p>
    <w:p w:rsidR="00F94E3F" w:rsidRPr="005B681C" w:rsidRDefault="00F94E3F" w:rsidP="00F94E3F">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F94E3F" w:rsidRPr="005B681C" w:rsidRDefault="00F94E3F" w:rsidP="00F94E3F">
      <w:pPr>
        <w:tabs>
          <w:tab w:val="left" w:pos="3402"/>
          <w:tab w:val="left" w:pos="4536"/>
          <w:tab w:val="left" w:pos="5670"/>
          <w:tab w:val="left" w:pos="6804"/>
          <w:tab w:val="left" w:pos="7938"/>
        </w:tabs>
        <w:spacing w:after="0" w:line="288" w:lineRule="auto"/>
        <w:rPr>
          <w:rFonts w:ascii="Times New Roman" w:hAnsi="Times New Roman"/>
          <w:sz w:val="10"/>
        </w:rPr>
      </w:pPr>
    </w:p>
    <w:p w:rsidR="002B2F1F" w:rsidRDefault="002B2F1F"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F94E3F" w:rsidRPr="005B681C" w:rsidRDefault="00457A22" w:rsidP="00F94E3F">
      <w:pPr>
        <w:tabs>
          <w:tab w:val="left" w:pos="3402"/>
          <w:tab w:val="left" w:pos="4536"/>
          <w:tab w:val="left" w:pos="5670"/>
          <w:tab w:val="left" w:pos="6804"/>
          <w:tab w:val="left" w:pos="7545"/>
          <w:tab w:val="left" w:pos="7938"/>
        </w:tabs>
        <w:rPr>
          <w:rFonts w:ascii="Gill Sans MT" w:hAnsi="Gill Sans MT"/>
          <w:b/>
          <w:sz w:val="28"/>
          <w:szCs w:val="28"/>
        </w:rPr>
      </w:pPr>
      <w:r w:rsidRPr="00457A22">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34.8pt;z-index:251719680">
            <v:textbox style="mso-next-textbox:#_x0000_s1084">
              <w:txbxContent>
                <w:p w:rsidR="00156EB1" w:rsidRDefault="00156EB1" w:rsidP="00F94E3F">
                  <w:r>
                    <w:t xml:space="preserve"> SREE KONGADIYAPPA COLLGE</w:t>
                  </w:r>
                </w:p>
              </w:txbxContent>
            </v:textbox>
          </v:shape>
        </w:pict>
      </w:r>
      <w:r w:rsidR="00F94E3F" w:rsidRPr="005B681C">
        <w:rPr>
          <w:rFonts w:ascii="Gill Sans MT" w:hAnsi="Gill Sans MT"/>
          <w:b/>
          <w:sz w:val="28"/>
          <w:szCs w:val="28"/>
        </w:rPr>
        <w:t>1. Details of the Institution</w:t>
      </w:r>
    </w:p>
    <w:p w:rsidR="00F94E3F" w:rsidRPr="005B681C" w:rsidRDefault="00F94E3F" w:rsidP="00F94E3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p>
    <w:p w:rsidR="00F94E3F" w:rsidRDefault="00457A22" w:rsidP="00F94E3F">
      <w:pPr>
        <w:tabs>
          <w:tab w:val="left" w:pos="720"/>
          <w:tab w:val="left" w:pos="1440"/>
          <w:tab w:val="left" w:pos="2160"/>
          <w:tab w:val="left" w:pos="2880"/>
        </w:tabs>
        <w:spacing w:line="283" w:lineRule="auto"/>
        <w:rPr>
          <w:rFonts w:ascii="Times New Roman" w:hAnsi="Times New Roman"/>
        </w:rPr>
      </w:pPr>
      <w:r w:rsidRPr="00457A22">
        <w:rPr>
          <w:rFonts w:ascii="Times New Roman" w:hAnsi="Times New Roman"/>
          <w:noProof/>
        </w:rPr>
        <w:pict>
          <v:shape id="_x0000_s1085" type="#_x0000_t202" style="position:absolute;margin-left:170.3pt;margin-top:19.5pt;width:180.7pt;height:27pt;z-index:251720704">
            <v:textbox style="mso-next-textbox:#_x0000_s1085">
              <w:txbxContent>
                <w:p w:rsidR="00156EB1" w:rsidRDefault="00156EB1" w:rsidP="00F94E3F">
                  <w:r>
                    <w:t>KONGADIYAPPA UDYANA</w:t>
                  </w:r>
                </w:p>
              </w:txbxContent>
            </v:textbox>
          </v:shape>
        </w:pict>
      </w:r>
    </w:p>
    <w:p w:rsidR="00F94E3F" w:rsidRDefault="00F94E3F" w:rsidP="00F94E3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F94E3F" w:rsidRPr="005B681C" w:rsidRDefault="00457A22" w:rsidP="00F94E3F">
      <w:pPr>
        <w:tabs>
          <w:tab w:val="left" w:pos="720"/>
          <w:tab w:val="left" w:pos="1440"/>
          <w:tab w:val="left" w:pos="2160"/>
          <w:tab w:val="left" w:pos="2880"/>
        </w:tabs>
        <w:spacing w:line="283" w:lineRule="auto"/>
        <w:rPr>
          <w:rFonts w:ascii="Times New Roman" w:hAnsi="Times New Roman"/>
        </w:rPr>
      </w:pPr>
      <w:r w:rsidRPr="00457A22">
        <w:rPr>
          <w:rFonts w:ascii="Times New Roman" w:hAnsi="Times New Roman"/>
          <w:noProof/>
        </w:rPr>
        <w:pict>
          <v:shape id="_x0000_s1086" type="#_x0000_t202" style="position:absolute;margin-left:170.3pt;margin-top:14.65pt;width:180.7pt;height:36pt;z-index:251721728">
            <v:textbox style="mso-next-textbox:#_x0000_s1086">
              <w:txbxContent>
                <w:p w:rsidR="00156EB1" w:rsidRDefault="00156EB1" w:rsidP="00F94E3F">
                  <w:r>
                    <w:t>VIVEKANANDA ROAD</w:t>
                  </w:r>
                </w:p>
              </w:txbxContent>
            </v:textbox>
          </v:shape>
        </w:pict>
      </w:r>
      <w:r w:rsidR="00F94E3F" w:rsidRPr="005B681C">
        <w:rPr>
          <w:rFonts w:ascii="Times New Roman" w:hAnsi="Times New Roman"/>
        </w:rPr>
        <w:tab/>
      </w:r>
      <w:r w:rsidR="00F94E3F"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F94E3F" w:rsidRDefault="00457A22"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457A22">
        <w:rPr>
          <w:rFonts w:ascii="Times New Roman" w:hAnsi="Times New Roman"/>
          <w:noProof/>
        </w:rPr>
        <w:pict>
          <v:shape id="_x0000_s1087" type="#_x0000_t202" style="position:absolute;margin-left:170.3pt;margin-top:9.8pt;width:180.7pt;height:36pt;z-index:251722752">
            <v:textbox style="mso-next-textbox:#_x0000_s1087">
              <w:txbxContent>
                <w:p w:rsidR="00156EB1" w:rsidRDefault="00156EB1" w:rsidP="00F94E3F">
                  <w:r>
                    <w:t>DODDABALLAPUR</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F94E3F" w:rsidRDefault="00457A22"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457A22">
        <w:rPr>
          <w:rFonts w:ascii="Times New Roman" w:hAnsi="Times New Roman"/>
          <w:noProof/>
        </w:rPr>
        <w:pict>
          <v:shape id="_x0000_s1088" type="#_x0000_t202" style="position:absolute;margin-left:170.3pt;margin-top:14pt;width:180.7pt;height:36pt;z-index:251723776">
            <v:textbox style="mso-next-textbox:#_x0000_s1088">
              <w:txbxContent>
                <w:p w:rsidR="00156EB1" w:rsidRPr="00D74EF1" w:rsidRDefault="00156EB1" w:rsidP="00F94E3F">
                  <w:r>
                    <w:t>KARNATAKA</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F94E3F" w:rsidRDefault="00457A22"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457A22">
        <w:rPr>
          <w:rFonts w:ascii="Times New Roman" w:hAnsi="Times New Roman"/>
          <w:noProof/>
        </w:rPr>
        <w:pict>
          <v:shape id="_x0000_s1089" type="#_x0000_t202" style="position:absolute;margin-left:171pt;margin-top:18.15pt;width:180pt;height:36pt;z-index:251724800">
            <v:textbox style="mso-next-textbox:#_x0000_s1089">
              <w:txbxContent>
                <w:p w:rsidR="00156EB1" w:rsidRDefault="00156EB1" w:rsidP="00F94E3F">
                  <w:r>
                    <w:t>561203</w:t>
                  </w:r>
                </w:p>
              </w:txbxContent>
            </v:textbox>
          </v:shape>
        </w:pict>
      </w:r>
      <w:r w:rsidR="00F94E3F" w:rsidRPr="005B681C">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F94E3F" w:rsidRPr="005B681C" w:rsidRDefault="00457A22"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457A22">
        <w:rPr>
          <w:rFonts w:ascii="Times New Roman" w:hAnsi="Times New Roman"/>
          <w:noProof/>
        </w:rPr>
        <w:pict>
          <v:shape id="_x0000_s1090" type="#_x0000_t202" style="position:absolute;margin-left:170.3pt;margin-top:13.3pt;width:180.7pt;height:36pt;z-index:251725824">
            <v:textbox style="mso-next-textbox:#_x0000_s1090">
              <w:txbxContent>
                <w:p w:rsidR="00156EB1" w:rsidRDefault="00156EB1" w:rsidP="00F94E3F">
                  <w:r>
                    <w:t>skcdbpur@gmail.com</w:t>
                  </w:r>
                </w:p>
              </w:txbxContent>
            </v:textbox>
          </v:shape>
        </w:pict>
      </w:r>
      <w:r w:rsidR="00F94E3F" w:rsidRPr="005B681C">
        <w:rPr>
          <w:rFonts w:ascii="Times New Roman" w:hAnsi="Times New Roman"/>
        </w:rPr>
        <w:tab/>
      </w:r>
    </w:p>
    <w:p w:rsidR="00F94E3F" w:rsidRDefault="00F94E3F" w:rsidP="00F94E3F">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F94E3F" w:rsidRPr="005B681C" w:rsidRDefault="00457A22" w:rsidP="00F94E3F">
      <w:pPr>
        <w:tabs>
          <w:tab w:val="left" w:pos="3402"/>
          <w:tab w:val="left" w:pos="4536"/>
          <w:tab w:val="left" w:pos="5670"/>
        </w:tabs>
        <w:spacing w:line="283" w:lineRule="auto"/>
        <w:rPr>
          <w:rFonts w:ascii="Times New Roman" w:hAnsi="Times New Roman"/>
        </w:rPr>
      </w:pPr>
      <w:r w:rsidRPr="00457A22">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156EB1" w:rsidRDefault="00156EB1" w:rsidP="00F94E3F">
                  <w:r>
                    <w:t>080-27623759</w:t>
                  </w:r>
                </w:p>
              </w:txbxContent>
            </v:textbox>
          </v:shape>
        </w:pict>
      </w:r>
    </w:p>
    <w:p w:rsidR="00F94E3F"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F94E3F" w:rsidRDefault="00457A22" w:rsidP="00F94E3F">
      <w:pPr>
        <w:tabs>
          <w:tab w:val="left" w:pos="3402"/>
          <w:tab w:val="left" w:pos="4536"/>
          <w:tab w:val="left" w:pos="5670"/>
          <w:tab w:val="left" w:pos="6804"/>
          <w:tab w:val="left" w:pos="7545"/>
          <w:tab w:val="left" w:pos="7938"/>
        </w:tabs>
        <w:spacing w:line="283" w:lineRule="auto"/>
      </w:pPr>
      <w:r w:rsidRPr="00457A22">
        <w:rPr>
          <w:rFonts w:ascii="Times New Roman" w:hAnsi="Times New Roman"/>
          <w:noProof/>
        </w:rPr>
        <w:pict>
          <v:shape id="_x0000_s1091" type="#_x0000_t202" style="position:absolute;margin-left:198pt;margin-top:12.65pt;width:164.95pt;height:36pt;z-index:251726848">
            <v:textbox style="mso-next-textbox:#_x0000_s1091">
              <w:txbxContent>
                <w:p w:rsidR="00156EB1" w:rsidRDefault="00156EB1" w:rsidP="00F94E3F">
                  <w:r>
                    <w:t>Prof. B. T. MAHADEVA</w:t>
                  </w:r>
                </w:p>
              </w:txbxContent>
            </v:textbox>
          </v:shape>
        </w:pict>
      </w:r>
      <w:r w:rsidR="00F94E3F" w:rsidRPr="005B681C">
        <w:tab/>
      </w:r>
    </w:p>
    <w:p w:rsidR="00F94E3F" w:rsidRPr="005B681C"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F94E3F" w:rsidRDefault="00457A22" w:rsidP="00F94E3F">
      <w:pPr>
        <w:tabs>
          <w:tab w:val="left" w:pos="3402"/>
          <w:tab w:val="left" w:pos="4536"/>
          <w:tab w:val="left" w:pos="5670"/>
          <w:tab w:val="left" w:pos="6804"/>
          <w:tab w:val="left" w:pos="7545"/>
          <w:tab w:val="left" w:pos="7938"/>
        </w:tabs>
        <w:spacing w:line="283" w:lineRule="auto"/>
      </w:pPr>
      <w:r w:rsidRPr="00457A22">
        <w:rPr>
          <w:rFonts w:ascii="Times New Roman" w:hAnsi="Times New Roman"/>
          <w:noProof/>
        </w:rPr>
        <w:pict>
          <v:shape id="_x0000_s1107" type="#_x0000_t202" style="position:absolute;margin-left:171pt;margin-top:22.3pt;width:192.3pt;height:20.6pt;z-index:251743232">
            <v:textbox style="mso-next-textbox:#_x0000_s1107">
              <w:txbxContent>
                <w:p w:rsidR="00156EB1" w:rsidRDefault="00156EB1" w:rsidP="00F94E3F">
                  <w:r>
                    <w:t>09060785838</w:t>
                  </w:r>
                </w:p>
              </w:txbxContent>
            </v:textbox>
          </v:shape>
        </w:pict>
      </w:r>
      <w:r w:rsidR="00F94E3F" w:rsidRPr="005B681C">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F94E3F" w:rsidRDefault="00457A22"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457A22">
        <w:rPr>
          <w:rFonts w:ascii="Times New Roman" w:hAnsi="Times New Roman"/>
          <w:noProof/>
        </w:rPr>
        <w:lastRenderedPageBreak/>
        <w:pict>
          <v:shape id="_x0000_s1092" type="#_x0000_t202" style="position:absolute;margin-left:170.3pt;margin-top:19.15pt;width:180.7pt;height:22.85pt;z-index:251727872">
            <v:textbox style="mso-next-textbox:#_x0000_s1092">
              <w:txbxContent>
                <w:p w:rsidR="00156EB1" w:rsidRDefault="00156EB1" w:rsidP="00F94E3F">
                  <w:r>
                    <w:t>9060785838</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F94E3F" w:rsidRDefault="00457A22" w:rsidP="00F94E3F">
      <w:pPr>
        <w:tabs>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15" type="#_x0000_t202" style="position:absolute;margin-left:170.9pt;margin-top:9pt;width:144.1pt;height:36pt;z-index:251751424">
            <v:textbox style="mso-next-textbox:#_x0000_s1115">
              <w:txbxContent>
                <w:p w:rsidR="00156EB1" w:rsidRDefault="00156EB1" w:rsidP="00F94E3F">
                  <w:r>
                    <w:t>Prof. RANGASWAMY</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F94E3F" w:rsidRDefault="00457A22" w:rsidP="00F94E3F">
      <w:pPr>
        <w:tabs>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16" type="#_x0000_t202" style="position:absolute;margin-left:171pt;margin-top:23.6pt;width:198pt;height:19.75pt;z-index:251752448">
            <v:textbox style="mso-next-textbox:#_x0000_s1116">
              <w:txbxContent>
                <w:p w:rsidR="00156EB1" w:rsidRPr="00351761" w:rsidRDefault="00156EB1" w:rsidP="00F94E3F">
                  <w:pPr>
                    <w:rPr>
                      <w:szCs w:val="20"/>
                    </w:rPr>
                  </w:pPr>
                  <w:r>
                    <w:rPr>
                      <w:szCs w:val="20"/>
                    </w:rPr>
                    <w:t>9986933661</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F94E3F" w:rsidRDefault="00457A22" w:rsidP="00F94E3F">
      <w:pPr>
        <w:tabs>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09" type="#_x0000_t202" style="position:absolute;margin-left:171pt;margin-top:12.25pt;width:3in;height:36pt;z-index:251745280">
            <v:textbox style="mso-next-textbox:#_x0000_s1109">
              <w:txbxContent>
                <w:p w:rsidR="00156EB1" w:rsidRPr="00D74EF1" w:rsidRDefault="00156EB1" w:rsidP="00F94E3F">
                  <w:r>
                    <w:t>rangaswamybelekawadi@gmail.com</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71" type="#_x0000_t202" style="position:absolute;margin-left:225.75pt;margin-top:22.65pt;width:225pt;height:27pt;z-index:251911168">
            <v:textbox style="mso-next-textbox:#_x0000_s1271">
              <w:txbxContent>
                <w:p w:rsidR="00156EB1" w:rsidRDefault="00156EB1" w:rsidP="00F94E3F">
                  <w:r>
                    <w:t>KOCOXX11091</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05C74" w:rsidRDefault="00457A22" w:rsidP="00F94E3F">
      <w:pPr>
        <w:tabs>
          <w:tab w:val="left" w:pos="3402"/>
          <w:tab w:val="left" w:pos="4536"/>
          <w:tab w:val="left" w:pos="5670"/>
          <w:tab w:val="left" w:pos="6804"/>
          <w:tab w:val="left" w:pos="7545"/>
          <w:tab w:val="left" w:pos="7938"/>
        </w:tabs>
        <w:spacing w:after="0"/>
        <w:rPr>
          <w:rFonts w:ascii="Times New Roman" w:hAnsi="Times New Roman"/>
          <w:b/>
        </w:rPr>
      </w:pPr>
      <w:r w:rsidRPr="00457A22">
        <w:rPr>
          <w:rFonts w:ascii="Times New Roman" w:hAnsi="Times New Roman"/>
          <w:noProof/>
        </w:rPr>
        <w:pict>
          <v:shape id="_x0000_s1270" type="#_x0000_t202" style="position:absolute;margin-left:237.25pt;margin-top:-.15pt;width:208.7pt;height:27pt;z-index:251910144">
            <v:textbox style="mso-next-textbox:#_x0000_s1270">
              <w:txbxContent>
                <w:p w:rsidR="00156EB1" w:rsidRDefault="00156EB1" w:rsidP="00F94E3F">
                  <w:r>
                    <w:t>EC/32/082</w:t>
                  </w:r>
                </w:p>
              </w:txbxContent>
            </v:textbox>
          </v:shape>
        </w:pict>
      </w:r>
      <w:r w:rsidR="00F94E3F">
        <w:rPr>
          <w:rFonts w:ascii="Times New Roman" w:hAnsi="Times New Roman"/>
        </w:rPr>
        <w:t xml:space="preserve">1.4 </w:t>
      </w:r>
      <w:r w:rsidR="00F94E3F" w:rsidRPr="00505C74">
        <w:rPr>
          <w:rFonts w:ascii="Times New Roman" w:hAnsi="Times New Roman"/>
          <w:b/>
        </w:rPr>
        <w:t>NAAC Executive Committee No. &amp; Date:</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F94E3F" w:rsidRDefault="00457A22" w:rsidP="00F94E3F">
      <w:pPr>
        <w:tabs>
          <w:tab w:val="left" w:pos="3402"/>
          <w:tab w:val="left" w:pos="4536"/>
          <w:tab w:val="left" w:pos="5670"/>
          <w:tab w:val="left" w:pos="6804"/>
          <w:tab w:val="left" w:pos="7545"/>
          <w:tab w:val="left" w:pos="7938"/>
        </w:tabs>
        <w:rPr>
          <w:rFonts w:ascii="Times New Roman" w:hAnsi="Times New Roman"/>
          <w:sz w:val="24"/>
          <w:szCs w:val="24"/>
        </w:rPr>
      </w:pPr>
      <w:r w:rsidRPr="00457A22">
        <w:rPr>
          <w:rFonts w:ascii="Times New Roman" w:hAnsi="Times New Roman"/>
          <w:b/>
          <w:noProof/>
          <w:sz w:val="24"/>
          <w:szCs w:val="24"/>
        </w:rPr>
        <w:pict>
          <v:shape id="_x0000_s1052" type="#_x0000_t202" style="position:absolute;margin-left:171pt;margin-top:8.8pt;width:225pt;height:30.2pt;z-index:251686912">
            <v:textbox style="mso-next-textbox:#_x0000_s1052">
              <w:txbxContent>
                <w:p w:rsidR="00156EB1" w:rsidRDefault="00156EB1" w:rsidP="00F94E3F">
                  <w:r>
                    <w:t>www.kongadiyappacollege.com</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F94E3F" w:rsidRDefault="00457A22" w:rsidP="00F94E3F">
      <w:pPr>
        <w:tabs>
          <w:tab w:val="left" w:pos="3402"/>
          <w:tab w:val="left" w:pos="4536"/>
          <w:tab w:val="left" w:pos="5670"/>
          <w:tab w:val="left" w:pos="6804"/>
          <w:tab w:val="left" w:pos="7545"/>
          <w:tab w:val="left" w:pos="7938"/>
        </w:tabs>
        <w:rPr>
          <w:rFonts w:ascii="Times New Roman" w:hAnsi="Times New Roman"/>
          <w:sz w:val="24"/>
          <w:szCs w:val="24"/>
        </w:rPr>
      </w:pPr>
      <w:r w:rsidRPr="00457A22">
        <w:rPr>
          <w:rFonts w:ascii="Times New Roman" w:hAnsi="Times New Roman"/>
          <w:noProof/>
          <w:sz w:val="24"/>
          <w:szCs w:val="24"/>
        </w:rPr>
        <w:pict>
          <v:shape id="_x0000_s1112" type="#_x0000_t202" style="position:absolute;margin-left:180pt;margin-top:16.9pt;width:270.75pt;height:29.4pt;z-index:251748352">
            <v:textbox style="mso-next-textbox:#_x0000_s1112">
              <w:txbxContent>
                <w:p w:rsidR="00156EB1" w:rsidRDefault="00457A22" w:rsidP="00F94E3F">
                  <w:hyperlink r:id="rId5" w:history="1">
                    <w:r w:rsidR="00156EB1" w:rsidRPr="00127C52">
                      <w:rPr>
                        <w:rStyle w:val="Hyperlink"/>
                      </w:rPr>
                      <w:t>http://www.kongadiyappacollege.com/AQAR201011</w:t>
                    </w:r>
                  </w:hyperlink>
                </w:p>
                <w:p w:rsidR="00156EB1" w:rsidRDefault="00156EB1" w:rsidP="00F94E3F">
                  <w:r>
                    <w:t>.doc</w:t>
                  </w:r>
                </w:p>
              </w:txbxContent>
            </v:textbox>
          </v:shape>
        </w:pict>
      </w:r>
      <w:r w:rsidR="00F94E3F" w:rsidRPr="005B681C">
        <w:rPr>
          <w:rFonts w:ascii="Times New Roman" w:hAnsi="Times New Roman"/>
          <w:sz w:val="24"/>
          <w:szCs w:val="24"/>
        </w:rPr>
        <w:t xml:space="preserve">       </w:t>
      </w:r>
      <w:r w:rsidR="00F94E3F">
        <w:rPr>
          <w:rFonts w:ascii="Times New Roman" w:hAnsi="Times New Roman"/>
          <w:sz w:val="24"/>
          <w:szCs w:val="24"/>
        </w:rPr>
        <w:t xml:space="preserve">                            </w:t>
      </w:r>
    </w:p>
    <w:p w:rsidR="00F94E3F" w:rsidRPr="005B681C" w:rsidRDefault="00F94E3F" w:rsidP="00F94E3F">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F94E3F" w:rsidRPr="00D74EF1"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Validity Period</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F94E3F" w:rsidRPr="005B681C" w:rsidRDefault="00191CD9" w:rsidP="00021A11">
            <w:pPr>
              <w:tabs>
                <w:tab w:val="left" w:pos="1134"/>
              </w:tabs>
              <w:spacing w:after="0"/>
              <w:jc w:val="center"/>
              <w:rPr>
                <w:rFonts w:ascii="Times New Roman" w:hAnsi="Times New Roman"/>
              </w:rPr>
            </w:pPr>
            <w:r>
              <w:t>B</w:t>
            </w:r>
          </w:p>
        </w:tc>
        <w:tc>
          <w:tcPr>
            <w:tcW w:w="993" w:type="dxa"/>
            <w:vAlign w:val="center"/>
          </w:tcPr>
          <w:p w:rsidR="00F94E3F" w:rsidRPr="005B681C" w:rsidRDefault="00713DA1" w:rsidP="00021A11">
            <w:pPr>
              <w:tabs>
                <w:tab w:val="left" w:pos="1134"/>
              </w:tabs>
              <w:spacing w:after="0"/>
              <w:jc w:val="center"/>
              <w:rPr>
                <w:rFonts w:ascii="Times New Roman" w:hAnsi="Times New Roman"/>
              </w:rPr>
            </w:pPr>
            <w:r>
              <w:t>70.90</w:t>
            </w:r>
          </w:p>
        </w:tc>
        <w:tc>
          <w:tcPr>
            <w:tcW w:w="1417" w:type="dxa"/>
            <w:vAlign w:val="center"/>
          </w:tcPr>
          <w:p w:rsidR="00F94E3F" w:rsidRPr="005B681C" w:rsidRDefault="00191CD9" w:rsidP="00021A11">
            <w:pPr>
              <w:tabs>
                <w:tab w:val="left" w:pos="1134"/>
              </w:tabs>
              <w:spacing w:after="0"/>
              <w:jc w:val="center"/>
              <w:rPr>
                <w:rFonts w:ascii="Times New Roman" w:hAnsi="Times New Roman"/>
              </w:rPr>
            </w:pPr>
            <w:r>
              <w:t>2004</w:t>
            </w:r>
          </w:p>
        </w:tc>
        <w:tc>
          <w:tcPr>
            <w:tcW w:w="1382" w:type="dxa"/>
          </w:tcPr>
          <w:p w:rsidR="00F94E3F" w:rsidRPr="005B681C" w:rsidRDefault="00191CD9" w:rsidP="00021A11">
            <w:pPr>
              <w:tabs>
                <w:tab w:val="left" w:pos="1134"/>
              </w:tabs>
              <w:spacing w:after="0"/>
              <w:jc w:val="center"/>
              <w:rPr>
                <w:rFonts w:ascii="Times New Roman" w:hAnsi="Times New Roman"/>
              </w:rPr>
            </w:pPr>
            <w:r>
              <w:t>5 years</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457A22"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bl>
    <w:p w:rsidR="00F94E3F" w:rsidRDefault="00F94E3F" w:rsidP="00F94E3F">
      <w:pPr>
        <w:tabs>
          <w:tab w:val="left" w:pos="1134"/>
        </w:tabs>
        <w:spacing w:after="0"/>
        <w:rPr>
          <w:rFonts w:ascii="Times New Roman" w:hAnsi="Times New Roman"/>
        </w:rPr>
      </w:pPr>
    </w:p>
    <w:p w:rsidR="00F94E3F" w:rsidRDefault="00F94E3F" w:rsidP="00F94E3F">
      <w:pPr>
        <w:tabs>
          <w:tab w:val="left" w:pos="1134"/>
        </w:tabs>
        <w:spacing w:after="0"/>
        <w:rPr>
          <w:rFonts w:ascii="Times New Roman" w:hAnsi="Times New Roman"/>
        </w:rPr>
      </w:pPr>
    </w:p>
    <w:p w:rsidR="00F94E3F" w:rsidRDefault="00457A22" w:rsidP="00F94E3F">
      <w:pPr>
        <w:tabs>
          <w:tab w:val="left" w:pos="1134"/>
        </w:tabs>
        <w:spacing w:after="0"/>
        <w:rPr>
          <w:rFonts w:ascii="Times New Roman" w:hAnsi="Times New Roman"/>
        </w:rPr>
      </w:pPr>
      <w:r w:rsidRPr="00457A22">
        <w:rPr>
          <w:rFonts w:ascii="Times New Roman" w:hAnsi="Times New Roman"/>
          <w:noProof/>
        </w:rPr>
        <w:lastRenderedPageBreak/>
        <w:pict>
          <v:shape id="_x0000_s1108" type="#_x0000_t202" style="position:absolute;margin-left:299.85pt;margin-top:-9.65pt;width:105.15pt;height:25.05pt;z-index:251744256">
            <v:textbox style="mso-next-textbox:#_x0000_s1108">
              <w:txbxContent>
                <w:p w:rsidR="00156EB1" w:rsidRPr="005613F9" w:rsidRDefault="00156EB1" w:rsidP="00F94E3F">
                  <w:pPr>
                    <w:rPr>
                      <w:sz w:val="20"/>
                      <w:szCs w:val="20"/>
                    </w:rPr>
                  </w:pPr>
                  <w:r>
                    <w:rPr>
                      <w:sz w:val="20"/>
                      <w:szCs w:val="20"/>
                    </w:rPr>
                    <w:t>25-MAY-2005</w:t>
                  </w:r>
                </w:p>
              </w:txbxContent>
            </v:textbox>
          </v:shape>
        </w:pict>
      </w:r>
      <w:r w:rsidR="00F94E3F" w:rsidRPr="005B681C">
        <w:rPr>
          <w:rFonts w:ascii="Times New Roman" w:hAnsi="Times New Roman"/>
        </w:rPr>
        <w:t>1.</w:t>
      </w:r>
      <w:r w:rsidR="00F94E3F">
        <w:rPr>
          <w:rFonts w:ascii="Times New Roman" w:hAnsi="Times New Roman"/>
        </w:rPr>
        <w:t>7</w:t>
      </w:r>
      <w:r w:rsidR="00F94E3F" w:rsidRPr="005B681C">
        <w:rPr>
          <w:rFonts w:ascii="Times New Roman" w:hAnsi="Times New Roman"/>
        </w:rPr>
        <w:t xml:space="preserve"> Date of Establishment of </w:t>
      </w:r>
      <w:proofErr w:type="gramStart"/>
      <w:r w:rsidR="00F94E3F" w:rsidRPr="005B681C">
        <w:rPr>
          <w:rFonts w:ascii="Times New Roman" w:hAnsi="Times New Roman"/>
        </w:rPr>
        <w:t>IQAC :</w:t>
      </w:r>
      <w:proofErr w:type="gramEnd"/>
      <w:r w:rsidR="00F94E3F" w:rsidRPr="005B681C">
        <w:rPr>
          <w:rFonts w:ascii="Times New Roman" w:hAnsi="Times New Roman"/>
        </w:rPr>
        <w:tab/>
      </w:r>
    </w:p>
    <w:p w:rsidR="005328BD" w:rsidRPr="005B681C" w:rsidRDefault="005328BD" w:rsidP="00F94E3F">
      <w:pPr>
        <w:tabs>
          <w:tab w:val="left" w:pos="1134"/>
        </w:tabs>
        <w:spacing w:after="0"/>
        <w:rPr>
          <w:rFonts w:ascii="Times New Roman" w:hAnsi="Times New Roman"/>
        </w:rPr>
      </w:pPr>
    </w:p>
    <w:p w:rsidR="00F94E3F" w:rsidRPr="005B681C" w:rsidRDefault="00457A22"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sidRPr="00457A22">
        <w:rPr>
          <w:rFonts w:ascii="Times New Roman" w:hAnsi="Times New Roman"/>
          <w:b/>
          <w:noProof/>
        </w:rPr>
        <w:pict>
          <v:shape id="_x0000_s1033" type="#_x0000_t202" style="position:absolute;margin-left:225pt;margin-top:4.4pt;width:207.55pt;height:27.5pt;z-index:251667456">
            <v:textbox style="mso-next-textbox:#_x0000_s1033">
              <w:txbxContent>
                <w:p w:rsidR="00156EB1" w:rsidRPr="005613F9" w:rsidRDefault="00156EB1" w:rsidP="00F94E3F">
                  <w:pPr>
                    <w:rPr>
                      <w:sz w:val="20"/>
                      <w:szCs w:val="20"/>
                    </w:rPr>
                  </w:pPr>
                  <w:r>
                    <w:rPr>
                      <w:sz w:val="20"/>
                      <w:szCs w:val="20"/>
                    </w:rPr>
                    <w:t>2010-11</w:t>
                  </w:r>
                </w:p>
              </w:txbxContent>
            </v:textbox>
          </v:shape>
        </w:pict>
      </w:r>
    </w:p>
    <w:p w:rsidR="00F94E3F" w:rsidRPr="00FA2A04"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Pr="005B681C" w:rsidRDefault="00F94E3F" w:rsidP="00F94E3F">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xml:space="preserve"> - 2005-06 Submitted to NAAC on  26-MAY-2006  </w:t>
      </w:r>
      <w:r w:rsidRPr="005B681C">
        <w:rPr>
          <w:rFonts w:ascii="Times New Roman" w:hAnsi="Times New Roman"/>
        </w:rPr>
        <w:t xml:space="preserve"> </w:t>
      </w:r>
    </w:p>
    <w:p w:rsidR="005328BD" w:rsidRDefault="00F94E3F" w:rsidP="00F94E3F">
      <w:pPr>
        <w:pStyle w:val="ListParagraph"/>
        <w:numPr>
          <w:ilvl w:val="0"/>
          <w:numId w:val="4"/>
        </w:numPr>
        <w:ind w:hanging="153"/>
        <w:rPr>
          <w:rFonts w:ascii="Times New Roman" w:hAnsi="Times New Roman"/>
        </w:rPr>
      </w:pPr>
      <w:r w:rsidRPr="005328BD">
        <w:rPr>
          <w:rFonts w:ascii="Times New Roman" w:hAnsi="Times New Roman"/>
        </w:rPr>
        <w:t>AQAR</w:t>
      </w:r>
      <w:r w:rsidR="00191CD9" w:rsidRPr="005328BD">
        <w:rPr>
          <w:rFonts w:ascii="Times New Roman" w:hAnsi="Times New Roman"/>
        </w:rPr>
        <w:t>-  2006-07 Submitted to NAAC on  26-MAY-200</w:t>
      </w:r>
      <w:r w:rsidR="0009460F" w:rsidRPr="005328BD">
        <w:rPr>
          <w:rFonts w:ascii="Times New Roman" w:hAnsi="Times New Roman"/>
        </w:rPr>
        <w:t xml:space="preserve">7  </w:t>
      </w:r>
      <w:r w:rsidR="00191CD9" w:rsidRPr="005328BD">
        <w:rPr>
          <w:rFonts w:ascii="Times New Roman" w:hAnsi="Times New Roman"/>
        </w:rPr>
        <w:t xml:space="preserve"> </w:t>
      </w:r>
    </w:p>
    <w:p w:rsidR="00F94E3F" w:rsidRPr="005328BD" w:rsidRDefault="00F94E3F" w:rsidP="00F94E3F">
      <w:pPr>
        <w:pStyle w:val="ListParagraph"/>
        <w:numPr>
          <w:ilvl w:val="0"/>
          <w:numId w:val="4"/>
        </w:numPr>
        <w:ind w:hanging="153"/>
        <w:rPr>
          <w:rFonts w:ascii="Times New Roman" w:hAnsi="Times New Roman"/>
        </w:rPr>
      </w:pPr>
      <w:r w:rsidRPr="005328BD">
        <w:rPr>
          <w:rFonts w:ascii="Times New Roman" w:hAnsi="Times New Roman"/>
        </w:rPr>
        <w:t>AQAR</w:t>
      </w:r>
      <w:r w:rsidR="0009460F" w:rsidRPr="005328BD">
        <w:rPr>
          <w:rFonts w:ascii="Times New Roman" w:hAnsi="Times New Roman"/>
        </w:rPr>
        <w:t xml:space="preserve">-  2007-08 Submitted to NAAC on  26-MAY-2008  </w:t>
      </w:r>
      <w:r w:rsidRPr="005328BD">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09460F">
        <w:rPr>
          <w:rFonts w:ascii="Times New Roman" w:hAnsi="Times New Roman"/>
        </w:rPr>
        <w:t xml:space="preserve">-  2008-09 Submitted to NAAC on  26-MAY-2009   </w:t>
      </w:r>
    </w:p>
    <w:p w:rsidR="00F94E3F" w:rsidRPr="005B681C" w:rsidRDefault="00457A22" w:rsidP="00F94E3F">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457A22">
        <w:rPr>
          <w:rFonts w:ascii="Times New Roman" w:hAnsi="Times New Roman"/>
          <w:noProof/>
        </w:rPr>
        <w:pict>
          <v:shape id="_x0000_s1043" type="#_x0000_t202" style="position:absolute;margin-left:201.85pt;margin-top:21.25pt;width:20.1pt;height:19.95pt;z-index:251677696">
            <v:textbox style="mso-next-textbox:#_x0000_s1043">
              <w:txbxContent>
                <w:p w:rsidR="00156EB1" w:rsidRPr="00F82817" w:rsidRDefault="00156EB1" w:rsidP="00713DA1">
                  <w:pPr>
                    <w:rPr>
                      <w:szCs w:val="20"/>
                    </w:rPr>
                  </w:pPr>
                  <w:r>
                    <w:rPr>
                      <w:szCs w:val="20"/>
                    </w:rPr>
                    <w:t>√</w:t>
                  </w:r>
                </w:p>
                <w:p w:rsidR="00156EB1" w:rsidRPr="00106351" w:rsidRDefault="00156EB1" w:rsidP="00F94E3F">
                  <w:pPr>
                    <w:rPr>
                      <w:szCs w:val="20"/>
                    </w:rPr>
                  </w:pPr>
                </w:p>
              </w:txbxContent>
            </v:textbox>
          </v:shape>
        </w:pict>
      </w:r>
      <w:r w:rsidRPr="00457A22">
        <w:rPr>
          <w:rFonts w:ascii="Times New Roman" w:hAnsi="Times New Roman"/>
          <w:noProof/>
        </w:rPr>
        <w:pict>
          <v:shape id="_x0000_s1247" type="#_x0000_t202" style="position:absolute;margin-left:405pt;margin-top:21.25pt;width:20.1pt;height:14.15pt;z-index:251886592">
            <v:textbox style="mso-next-textbox:#_x0000_s1247">
              <w:txbxContent>
                <w:p w:rsidR="00156EB1" w:rsidRPr="00106351" w:rsidRDefault="00156EB1" w:rsidP="00F94E3F">
                  <w:pPr>
                    <w:rPr>
                      <w:szCs w:val="20"/>
                    </w:rPr>
                  </w:pPr>
                </w:p>
              </w:txbxContent>
            </v:textbox>
          </v:shape>
        </w:pict>
      </w:r>
      <w:r w:rsidRPr="00457A22">
        <w:rPr>
          <w:rFonts w:ascii="Times New Roman" w:hAnsi="Times New Roman"/>
          <w:noProof/>
        </w:rPr>
        <w:pict>
          <v:shape id="_x0000_s1246" type="#_x0000_t202" style="position:absolute;margin-left:339.9pt;margin-top:21.25pt;width:20.1pt;height:14.15pt;z-index:251885568">
            <v:textbox style="mso-next-textbox:#_x0000_s1246">
              <w:txbxContent>
                <w:p w:rsidR="00156EB1" w:rsidRPr="00106351" w:rsidRDefault="00156EB1" w:rsidP="00F94E3F">
                  <w:pPr>
                    <w:rPr>
                      <w:szCs w:val="20"/>
                    </w:rPr>
                  </w:pPr>
                </w:p>
              </w:txbxContent>
            </v:textbox>
          </v:shape>
        </w:pict>
      </w:r>
      <w:r w:rsidRPr="00457A22">
        <w:rPr>
          <w:rFonts w:ascii="Times New Roman" w:hAnsi="Times New Roman"/>
          <w:noProof/>
        </w:rPr>
        <w:pict>
          <v:shape id="_x0000_s1245" type="#_x0000_t202" style="position:absolute;margin-left:267.9pt;margin-top:21.25pt;width:20.1pt;height:14.15pt;z-index:251884544">
            <v:textbox style="mso-next-textbox:#_x0000_s1245">
              <w:txbxContent>
                <w:p w:rsidR="00156EB1" w:rsidRPr="00106351" w:rsidRDefault="00156EB1" w:rsidP="00F94E3F">
                  <w:pPr>
                    <w:rPr>
                      <w:szCs w:val="20"/>
                    </w:rPr>
                  </w:pPr>
                </w:p>
              </w:txbxContent>
            </v:textbox>
          </v:shape>
        </w:pict>
      </w:r>
      <w:r w:rsidR="00F94E3F" w:rsidRPr="005B681C">
        <w:rPr>
          <w:rFonts w:ascii="Times New Roman" w:hAnsi="Times New Roman"/>
        </w:rPr>
        <w:t>1.</w:t>
      </w:r>
      <w:r w:rsidR="00F94E3F">
        <w:rPr>
          <w:rFonts w:ascii="Times New Roman" w:hAnsi="Times New Roman"/>
        </w:rPr>
        <w:t>10</w:t>
      </w:r>
      <w:r w:rsidR="00F94E3F" w:rsidRPr="005B681C">
        <w:rPr>
          <w:rFonts w:ascii="Times New Roman" w:hAnsi="Times New Roman"/>
        </w:rPr>
        <w:t xml:space="preserve"> Institutional Status</w:t>
      </w:r>
    </w:p>
    <w:p w:rsidR="00F94E3F" w:rsidRPr="005B681C" w:rsidRDefault="00457A22" w:rsidP="00F94E3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457A22">
        <w:rPr>
          <w:rFonts w:ascii="Times New Roman" w:hAnsi="Times New Roman"/>
          <w:noProof/>
        </w:rPr>
        <w:pict>
          <v:shape id="_x0000_s1239" type="#_x0000_t202" style="position:absolute;margin-left:193.35pt;margin-top:34.6pt;width:28.6pt;height:18.8pt;z-index:251878400">
            <v:textbox style="mso-next-textbox:#_x0000_s1239">
              <w:txbxContent>
                <w:p w:rsidR="00156EB1" w:rsidRPr="00F82817" w:rsidRDefault="00156EB1" w:rsidP="00F94E3F">
                  <w:pPr>
                    <w:rPr>
                      <w:szCs w:val="20"/>
                    </w:rPr>
                  </w:pPr>
                  <w:r>
                    <w:rPr>
                      <w:szCs w:val="20"/>
                    </w:rPr>
                    <w:t>√</w:t>
                  </w:r>
                </w:p>
              </w:txbxContent>
            </v:textbox>
          </v:shape>
        </w:pict>
      </w:r>
      <w:r w:rsidRPr="00457A22">
        <w:rPr>
          <w:rFonts w:ascii="Times New Roman" w:hAnsi="Times New Roman"/>
          <w:noProof/>
        </w:rPr>
        <w:pict>
          <v:shape id="_x0000_s1240" type="#_x0000_t202" style="position:absolute;margin-left:252pt;margin-top:34.6pt;width:20.1pt;height:14.15pt;z-index:251879424">
            <v:textbox style="mso-next-textbox:#_x0000_s1240">
              <w:txbxContent>
                <w:p w:rsidR="00156EB1" w:rsidRPr="00106351" w:rsidRDefault="00156EB1" w:rsidP="00F94E3F">
                  <w:pPr>
                    <w:rPr>
                      <w:szCs w:val="20"/>
                    </w:rPr>
                  </w:pPr>
                </w:p>
              </w:txbxContent>
            </v:textbox>
          </v:shape>
        </w:pict>
      </w:r>
      <w:r w:rsidR="00F94E3F" w:rsidRPr="005B681C">
        <w:rPr>
          <w:rFonts w:ascii="Times New Roman" w:hAnsi="Times New Roman"/>
        </w:rPr>
        <w:t xml:space="preserve">      University</w:t>
      </w:r>
      <w:r w:rsidR="00F94E3F" w:rsidRPr="005B681C">
        <w:rPr>
          <w:rFonts w:ascii="Times New Roman" w:hAnsi="Times New Roman"/>
        </w:rPr>
        <w:tab/>
      </w:r>
      <w:r w:rsidR="00F94E3F" w:rsidRPr="005B681C">
        <w:rPr>
          <w:rFonts w:ascii="Times New Roman" w:hAnsi="Times New Roman"/>
        </w:rPr>
        <w:tab/>
        <w:t xml:space="preserve">State  </w:t>
      </w:r>
      <w:r w:rsidR="00F94E3F" w:rsidRPr="005B681C">
        <w:rPr>
          <w:rFonts w:ascii="Times New Roman" w:hAnsi="Times New Roman"/>
          <w:sz w:val="56"/>
          <w:szCs w:val="56"/>
        </w:rPr>
        <w:t xml:space="preserve"> </w:t>
      </w:r>
      <w:r w:rsidR="00F94E3F" w:rsidRPr="005B681C">
        <w:rPr>
          <w:rFonts w:ascii="Times New Roman" w:hAnsi="Times New Roman"/>
        </w:rPr>
        <w:tab/>
        <w:t xml:space="preserve">Central     </w:t>
      </w:r>
      <w:r w:rsidR="00F94E3F" w:rsidRPr="005B681C">
        <w:rPr>
          <w:rFonts w:ascii="Times New Roman" w:hAnsi="Times New Roman"/>
          <w:sz w:val="56"/>
          <w:szCs w:val="56"/>
        </w:rPr>
        <w:t xml:space="preserve">   </w:t>
      </w:r>
      <w:r w:rsidR="00F94E3F" w:rsidRPr="005B681C">
        <w:rPr>
          <w:rFonts w:ascii="Times New Roman" w:hAnsi="Times New Roman"/>
        </w:rPr>
        <w:t xml:space="preserve">Deemed  </w:t>
      </w:r>
      <w:r w:rsidR="00F94E3F" w:rsidRPr="005B681C">
        <w:rPr>
          <w:rFonts w:ascii="Times New Roman" w:hAnsi="Times New Roman"/>
        </w:rPr>
        <w:tab/>
        <w:t xml:space="preserve">          Private  </w:t>
      </w:r>
    </w:p>
    <w:p w:rsidR="00F94E3F" w:rsidRDefault="00F94E3F"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w:t>
      </w:r>
      <w:r w:rsidR="0009460F">
        <w:rPr>
          <w:rFonts w:ascii="Times New Roman" w:hAnsi="Times New Roman"/>
        </w:rPr>
        <w:t>√</w:t>
      </w:r>
      <w:r>
        <w:rPr>
          <w:rFonts w:ascii="Times New Roman" w:hAnsi="Times New Roman"/>
        </w:rPr>
        <w:t xml:space="preserve">           No </w:t>
      </w:r>
    </w:p>
    <w:p w:rsidR="00F94E3F" w:rsidRPr="005B681C" w:rsidRDefault="00457A22"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457A22">
        <w:rPr>
          <w:rFonts w:ascii="Times New Roman" w:hAnsi="Times New Roman"/>
          <w:noProof/>
        </w:rPr>
        <w:pict>
          <v:shape id="_x0000_s1242" type="#_x0000_t202" style="position:absolute;left:0;text-align:left;margin-left:252pt;margin-top:0;width:20.1pt;height:19.2pt;z-index:251881472">
            <v:textbox style="mso-next-textbox:#_x0000_s1242">
              <w:txbxContent>
                <w:p w:rsidR="00156EB1" w:rsidRPr="00F82817" w:rsidRDefault="00156EB1" w:rsidP="00713DA1">
                  <w:pPr>
                    <w:rPr>
                      <w:szCs w:val="20"/>
                    </w:rPr>
                  </w:pPr>
                  <w:r>
                    <w:rPr>
                      <w:szCs w:val="20"/>
                    </w:rPr>
                    <w:t>√</w:t>
                  </w:r>
                </w:p>
                <w:p w:rsidR="00156EB1" w:rsidRPr="00106351" w:rsidRDefault="00156EB1" w:rsidP="00F94E3F">
                  <w:pPr>
                    <w:rPr>
                      <w:szCs w:val="20"/>
                    </w:rPr>
                  </w:pPr>
                </w:p>
              </w:txbxContent>
            </v:textbox>
          </v:shape>
        </w:pict>
      </w:r>
      <w:r w:rsidRPr="00457A22">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156EB1" w:rsidRPr="00106351" w:rsidRDefault="00156EB1" w:rsidP="00F94E3F">
                  <w:pPr>
                    <w:rPr>
                      <w:szCs w:val="20"/>
                    </w:rPr>
                  </w:pPr>
                </w:p>
              </w:txbxContent>
            </v:textbox>
          </v:shape>
        </w:pict>
      </w:r>
      <w:r w:rsidR="00F94E3F" w:rsidRPr="005B681C">
        <w:rPr>
          <w:rFonts w:ascii="Times New Roman" w:hAnsi="Times New Roman"/>
        </w:rPr>
        <w:t>Constituent College</w:t>
      </w:r>
      <w:r w:rsidR="00F94E3F" w:rsidRPr="005B681C">
        <w:rPr>
          <w:rFonts w:ascii="Times New Roman" w:hAnsi="Times New Roman"/>
        </w:rPr>
        <w:tab/>
      </w:r>
      <w:r w:rsidR="00F94E3F" w:rsidRPr="005B681C">
        <w:rPr>
          <w:rFonts w:ascii="Times New Roman" w:hAnsi="Times New Roman"/>
        </w:rPr>
        <w:tab/>
      </w:r>
      <w:r w:rsidR="00F94E3F">
        <w:rPr>
          <w:rFonts w:ascii="Times New Roman" w:hAnsi="Times New Roman"/>
        </w:rPr>
        <w:t xml:space="preserve">Yes                No   </w:t>
      </w:r>
    </w:p>
    <w:p w:rsidR="00F94E3F" w:rsidRDefault="00457A22" w:rsidP="00F94E3F">
      <w:pPr>
        <w:tabs>
          <w:tab w:val="left" w:pos="1134"/>
          <w:tab w:val="left" w:pos="2268"/>
          <w:tab w:val="left" w:pos="3402"/>
          <w:tab w:val="left" w:pos="4536"/>
        </w:tabs>
        <w:spacing w:line="480" w:lineRule="auto"/>
        <w:rPr>
          <w:rFonts w:ascii="Times New Roman" w:hAnsi="Times New Roman"/>
        </w:rPr>
      </w:pPr>
      <w:r w:rsidRPr="00457A22">
        <w:rPr>
          <w:rFonts w:ascii="Times New Roman" w:hAnsi="Times New Roman"/>
          <w:noProof/>
        </w:rPr>
        <w:pict>
          <v:shape id="_x0000_s1244" type="#_x0000_t202" style="position:absolute;margin-left:252pt;margin-top:.7pt;width:20.1pt;height:19.2pt;z-index:251883520">
            <v:textbox style="mso-next-textbox:#_x0000_s1244">
              <w:txbxContent>
                <w:p w:rsidR="00156EB1" w:rsidRPr="00F82817" w:rsidRDefault="00156EB1" w:rsidP="00713DA1">
                  <w:pPr>
                    <w:rPr>
                      <w:szCs w:val="20"/>
                    </w:rPr>
                  </w:pPr>
                  <w:r>
                    <w:rPr>
                      <w:szCs w:val="20"/>
                    </w:rPr>
                    <w:t>√</w:t>
                  </w:r>
                </w:p>
                <w:p w:rsidR="00156EB1" w:rsidRPr="00106351" w:rsidRDefault="00156EB1" w:rsidP="00F94E3F">
                  <w:pPr>
                    <w:rPr>
                      <w:szCs w:val="20"/>
                    </w:rPr>
                  </w:pPr>
                </w:p>
              </w:txbxContent>
            </v:textbox>
          </v:shape>
        </w:pict>
      </w:r>
      <w:r w:rsidRPr="00457A22">
        <w:rPr>
          <w:rFonts w:ascii="Times New Roman" w:hAnsi="Times New Roman"/>
          <w:noProof/>
        </w:rPr>
        <w:pict>
          <v:shape id="_x0000_s1249" type="#_x0000_t202" style="position:absolute;margin-left:315pt;margin-top:30.25pt;width:29.1pt;height:20.6pt;z-index:251888640">
            <v:textbox style="mso-next-textbox:#_x0000_s1249">
              <w:txbxContent>
                <w:p w:rsidR="00156EB1" w:rsidRPr="00F82817" w:rsidRDefault="00156EB1" w:rsidP="00713DA1">
                  <w:pPr>
                    <w:rPr>
                      <w:szCs w:val="20"/>
                    </w:rPr>
                  </w:pPr>
                  <w:r>
                    <w:rPr>
                      <w:szCs w:val="20"/>
                    </w:rPr>
                    <w:t>√</w:t>
                  </w:r>
                </w:p>
                <w:p w:rsidR="00156EB1" w:rsidRPr="00106351" w:rsidRDefault="00156EB1" w:rsidP="00F94E3F">
                  <w:pPr>
                    <w:rPr>
                      <w:szCs w:val="20"/>
                    </w:rPr>
                  </w:pPr>
                </w:p>
              </w:txbxContent>
            </v:textbox>
          </v:shape>
        </w:pict>
      </w:r>
      <w:r w:rsidRPr="00457A22">
        <w:rPr>
          <w:rFonts w:ascii="Times New Roman" w:hAnsi="Times New Roman"/>
          <w:noProof/>
        </w:rPr>
        <w:pict>
          <v:shape id="_x0000_s1248" type="#_x0000_t202" style="position:absolute;margin-left:252pt;margin-top:32.95pt;width:27pt;height:17.9pt;z-index:251887616">
            <v:textbox style="mso-next-textbox:#_x0000_s1248">
              <w:txbxContent>
                <w:p w:rsidR="00156EB1" w:rsidRPr="00106351" w:rsidRDefault="00156EB1" w:rsidP="00F94E3F">
                  <w:pPr>
                    <w:rPr>
                      <w:szCs w:val="20"/>
                    </w:rPr>
                  </w:pPr>
                </w:p>
              </w:txbxContent>
            </v:textbox>
          </v:shape>
        </w:pict>
      </w:r>
      <w:r w:rsidRPr="00457A22">
        <w:rPr>
          <w:rFonts w:ascii="Times New Roman" w:hAnsi="Times New Roman"/>
          <w:noProof/>
        </w:rPr>
        <w:pict>
          <v:shape id="_x0000_s1243" type="#_x0000_t202" style="position:absolute;margin-left:198pt;margin-top:.7pt;width:20.1pt;height:14.15pt;z-index:251882496">
            <v:textbox style="mso-next-textbox:#_x0000_s1243">
              <w:txbxContent>
                <w:p w:rsidR="00156EB1" w:rsidRPr="00106351" w:rsidRDefault="00156EB1" w:rsidP="00F94E3F">
                  <w:pPr>
                    <w:rPr>
                      <w:szCs w:val="20"/>
                    </w:rPr>
                  </w:pP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Autonomous college of UGC</w:t>
      </w:r>
      <w:r w:rsidR="00F94E3F" w:rsidRPr="005B681C">
        <w:rPr>
          <w:rFonts w:ascii="Times New Roman" w:hAnsi="Times New Roman"/>
        </w:rPr>
        <w:tab/>
      </w:r>
      <w:r w:rsidR="00F94E3F">
        <w:rPr>
          <w:rFonts w:ascii="Times New Roman" w:hAnsi="Times New Roman"/>
        </w:rPr>
        <w:t xml:space="preserve">Yes                No   </w:t>
      </w:r>
      <w:r w:rsidR="00F94E3F">
        <w:rPr>
          <w:rFonts w:ascii="Times New Roman" w:hAnsi="Times New Roman"/>
        </w:rPr>
        <w:tab/>
      </w:r>
    </w:p>
    <w:p w:rsidR="00F94E3F" w:rsidRDefault="00F94E3F" w:rsidP="002B2F1F">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F94E3F" w:rsidRPr="005B681C" w:rsidRDefault="00F94E3F" w:rsidP="002B2F1F">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F94E3F" w:rsidRPr="005B681C" w:rsidRDefault="00457A22"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17" type="#_x0000_t202" style="position:absolute;margin-left:192.85pt;margin-top:12.75pt;width:25.25pt;height:19.55pt;z-index:251753472">
            <v:textbox style="mso-next-textbox:#_x0000_s1117">
              <w:txbxContent>
                <w:p w:rsidR="00156EB1" w:rsidRPr="005613F9" w:rsidRDefault="00156EB1" w:rsidP="00F94E3F">
                  <w:pPr>
                    <w:rPr>
                      <w:sz w:val="20"/>
                      <w:szCs w:val="20"/>
                    </w:rPr>
                  </w:pPr>
                  <w:r>
                    <w:rPr>
                      <w:sz w:val="20"/>
                      <w:szCs w:val="20"/>
                    </w:rPr>
                    <w:t>√</w:t>
                  </w:r>
                </w:p>
              </w:txbxContent>
            </v:textbox>
          </v:shape>
        </w:pict>
      </w:r>
      <w:r w:rsidRPr="00457A22">
        <w:rPr>
          <w:rFonts w:ascii="Times New Roman" w:hAnsi="Times New Roman"/>
          <w:noProof/>
        </w:rPr>
        <w:pict>
          <v:shape id="_x0000_s1251" type="#_x0000_t202" style="position:absolute;margin-left:324pt;margin-top:12.8pt;width:20.1pt;height:14.15pt;z-index:251890688">
            <v:textbox style="mso-next-textbox:#_x0000_s1251">
              <w:txbxContent>
                <w:p w:rsidR="00156EB1" w:rsidRPr="00106351" w:rsidRDefault="00156EB1" w:rsidP="00F94E3F">
                  <w:pPr>
                    <w:rPr>
                      <w:szCs w:val="20"/>
                    </w:rPr>
                  </w:pPr>
                </w:p>
              </w:txbxContent>
            </v:textbox>
          </v:shape>
        </w:pict>
      </w:r>
      <w:r w:rsidRPr="00457A22">
        <w:rPr>
          <w:rFonts w:ascii="Times New Roman" w:hAnsi="Times New Roman"/>
          <w:noProof/>
        </w:rPr>
        <w:pict>
          <v:shape id="_x0000_s1250" type="#_x0000_t202" style="position:absolute;margin-left:252pt;margin-top:12.8pt;width:20.1pt;height:14.15pt;z-index:251889664">
            <v:textbox style="mso-next-textbox:#_x0000_s1250">
              <w:txbxContent>
                <w:p w:rsidR="00156EB1" w:rsidRPr="00106351" w:rsidRDefault="00156EB1" w:rsidP="00F94E3F">
                  <w:pPr>
                    <w:rPr>
                      <w:szCs w:val="20"/>
                    </w:rPr>
                  </w:pPr>
                </w:p>
              </w:txbxContent>
            </v:textbox>
          </v:shape>
        </w:pict>
      </w:r>
      <w:r w:rsidR="00F94E3F" w:rsidRPr="005B681C">
        <w:rPr>
          <w:rFonts w:ascii="Times New Roman" w:hAnsi="Times New Roman"/>
        </w:rPr>
        <w:tab/>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F94E3F" w:rsidRDefault="00457A22"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253" type="#_x0000_t202" style="position:absolute;margin-left:254.25pt;margin-top:13.25pt;width:24.75pt;height:20pt;z-index:251892736">
            <v:textbox style="mso-next-textbox:#_x0000_s1253">
              <w:txbxContent>
                <w:p w:rsidR="00156EB1" w:rsidRPr="005613F9" w:rsidRDefault="00156EB1" w:rsidP="00AD5E00">
                  <w:pPr>
                    <w:rPr>
                      <w:sz w:val="20"/>
                      <w:szCs w:val="20"/>
                    </w:rPr>
                  </w:pPr>
                  <w:r>
                    <w:rPr>
                      <w:sz w:val="20"/>
                      <w:szCs w:val="20"/>
                    </w:rPr>
                    <w:t xml:space="preserve"> √</w:t>
                  </w:r>
                </w:p>
                <w:p w:rsidR="00156EB1" w:rsidRPr="00106351" w:rsidRDefault="00156EB1" w:rsidP="00F94E3F">
                  <w:pPr>
                    <w:rPr>
                      <w:szCs w:val="20"/>
                    </w:rPr>
                  </w:pPr>
                </w:p>
              </w:txbxContent>
            </v:textbox>
          </v:shape>
        </w:pict>
      </w:r>
      <w:r w:rsidRPr="00457A22">
        <w:rPr>
          <w:rFonts w:ascii="Times New Roman" w:hAnsi="Times New Roman"/>
          <w:noProof/>
        </w:rPr>
        <w:pict>
          <v:shape id="_x0000_s1252" type="#_x0000_t202" style="position:absolute;margin-left:193.35pt;margin-top:10.7pt;width:19.4pt;height:14.15pt;z-index:251891712">
            <v:textbox style="mso-next-textbox:#_x0000_s1252">
              <w:txbxContent>
                <w:p w:rsidR="00156EB1" w:rsidRPr="005613F9" w:rsidRDefault="00156EB1"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r>
    </w:p>
    <w:p w:rsidR="00F94E3F" w:rsidRPr="005B681C" w:rsidRDefault="00457A22"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254" type="#_x0000_t202" style="position:absolute;margin-left:324pt;margin-top:0;width:20.1pt;height:14.15pt;z-index:251893760">
            <v:textbox style="mso-next-textbox:#_x0000_s1254">
              <w:txbxContent>
                <w:p w:rsidR="00156EB1" w:rsidRPr="00106351" w:rsidRDefault="00156EB1" w:rsidP="00F94E3F">
                  <w:pPr>
                    <w:rPr>
                      <w:szCs w:val="20"/>
                    </w:rPr>
                  </w:pPr>
                </w:p>
              </w:txbxContent>
            </v:textbox>
          </v:shape>
        </w:pict>
      </w:r>
      <w:r w:rsidR="00F94E3F">
        <w:rPr>
          <w:rFonts w:ascii="Times New Roman" w:hAnsi="Times New Roman"/>
        </w:rPr>
        <w:tab/>
      </w:r>
      <w:r w:rsidR="00F94E3F">
        <w:rPr>
          <w:rFonts w:ascii="Times New Roman" w:hAnsi="Times New Roman"/>
        </w:rPr>
        <w:tab/>
      </w:r>
      <w:r w:rsidR="00F94E3F" w:rsidRPr="005B681C">
        <w:rPr>
          <w:rFonts w:ascii="Times New Roman" w:hAnsi="Times New Roman"/>
        </w:rPr>
        <w:t>Urban</w:t>
      </w:r>
      <w:r w:rsidR="00F94E3F" w:rsidRPr="005B681C">
        <w:rPr>
          <w:rFonts w:ascii="Times New Roman" w:hAnsi="Times New Roman"/>
        </w:rPr>
        <w:tab/>
        <w:t xml:space="preserve">          </w:t>
      </w:r>
      <w:r w:rsidR="00F94E3F">
        <w:rPr>
          <w:rFonts w:ascii="Times New Roman" w:hAnsi="Times New Roman"/>
        </w:rPr>
        <w:t xml:space="preserve">           </w:t>
      </w:r>
      <w:r w:rsidR="00F94E3F" w:rsidRPr="005B681C">
        <w:rPr>
          <w:rFonts w:ascii="Times New Roman" w:hAnsi="Times New Roman"/>
        </w:rPr>
        <w:t xml:space="preserve">Rural     </w:t>
      </w:r>
      <w:r w:rsidR="00F94E3F" w:rsidRPr="005B681C">
        <w:rPr>
          <w:rFonts w:ascii="Times New Roman" w:hAnsi="Times New Roman"/>
        </w:rPr>
        <w:tab/>
        <w:t xml:space="preserve"> Tribal</w:t>
      </w:r>
      <w:r w:rsidR="00F94E3F">
        <w:rPr>
          <w:rFonts w:ascii="Times New Roman" w:hAnsi="Times New Roman"/>
        </w:rPr>
        <w:t xml:space="preserve">    </w:t>
      </w:r>
    </w:p>
    <w:p w:rsidR="00F94E3F" w:rsidRPr="005B681C" w:rsidRDefault="00457A22"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20" type="#_x0000_t202" style="position:absolute;margin-left:354.85pt;margin-top:13.7pt;width:21.65pt;height:19.7pt;z-index:251756544">
            <v:textbox style="mso-next-textbox:#_x0000_s1120">
              <w:txbxContent>
                <w:p w:rsidR="00156EB1" w:rsidRPr="005613F9" w:rsidRDefault="00156EB1" w:rsidP="00AD5E00">
                  <w:pPr>
                    <w:rPr>
                      <w:sz w:val="20"/>
                      <w:szCs w:val="20"/>
                    </w:rPr>
                  </w:pPr>
                  <w:r>
                    <w:rPr>
                      <w:sz w:val="20"/>
                      <w:szCs w:val="20"/>
                    </w:rPr>
                    <w:t>√</w:t>
                  </w:r>
                </w:p>
                <w:p w:rsidR="00156EB1" w:rsidRPr="005613F9" w:rsidRDefault="00156EB1" w:rsidP="00F94E3F">
                  <w:pPr>
                    <w:rPr>
                      <w:sz w:val="20"/>
                      <w:szCs w:val="20"/>
                    </w:rPr>
                  </w:pPr>
                </w:p>
              </w:txbxContent>
            </v:textbox>
          </v:shape>
        </w:pict>
      </w:r>
      <w:r w:rsidRPr="00457A22">
        <w:rPr>
          <w:rFonts w:ascii="Times New Roman" w:hAnsi="Times New Roman"/>
          <w:noProof/>
        </w:rPr>
        <w:pict>
          <v:shape id="_x0000_s1119" type="#_x0000_t202" style="position:absolute;margin-left:279pt;margin-top:13.7pt;width:20.85pt;height:19.7pt;z-index:251755520">
            <v:textbox style="mso-next-textbox:#_x0000_s1119">
              <w:txbxContent>
                <w:p w:rsidR="00156EB1" w:rsidRPr="005613F9" w:rsidRDefault="00156EB1" w:rsidP="00AD5E00">
                  <w:pPr>
                    <w:rPr>
                      <w:sz w:val="20"/>
                      <w:szCs w:val="20"/>
                    </w:rPr>
                  </w:pPr>
                  <w:r>
                    <w:rPr>
                      <w:sz w:val="20"/>
                      <w:szCs w:val="20"/>
                    </w:rPr>
                    <w:t>√</w:t>
                  </w:r>
                </w:p>
                <w:p w:rsidR="00156EB1" w:rsidRPr="005613F9" w:rsidRDefault="00156EB1" w:rsidP="00F94E3F">
                  <w:pPr>
                    <w:rPr>
                      <w:sz w:val="20"/>
                      <w:szCs w:val="20"/>
                    </w:rPr>
                  </w:pPr>
                </w:p>
              </w:txbxContent>
            </v:textbox>
          </v:shape>
        </w:pict>
      </w:r>
      <w:r w:rsidRPr="00457A22">
        <w:rPr>
          <w:rFonts w:ascii="Times New Roman" w:hAnsi="Times New Roman"/>
          <w:noProof/>
        </w:rPr>
        <w:pict>
          <v:shape id="_x0000_s1118" type="#_x0000_t202" style="position:absolute;margin-left:192.85pt;margin-top:13.7pt;width:19.9pt;height:19.7pt;z-index:251754496">
            <v:textbox style="mso-next-textbox:#_x0000_s1118">
              <w:txbxContent>
                <w:p w:rsidR="00156EB1" w:rsidRPr="005613F9" w:rsidRDefault="00156EB1" w:rsidP="00AD5E00">
                  <w:pPr>
                    <w:rPr>
                      <w:sz w:val="20"/>
                      <w:szCs w:val="20"/>
                    </w:rPr>
                  </w:pPr>
                  <w:r>
                    <w:rPr>
                      <w:sz w:val="20"/>
                      <w:szCs w:val="20"/>
                    </w:rPr>
                    <w:t>√</w:t>
                  </w:r>
                </w:p>
                <w:p w:rsidR="00156EB1" w:rsidRPr="005613F9" w:rsidRDefault="00156EB1" w:rsidP="00F94E3F">
                  <w:pPr>
                    <w:rPr>
                      <w:sz w:val="20"/>
                      <w:szCs w:val="20"/>
                    </w:rPr>
                  </w:pPr>
                </w:p>
              </w:txbxContent>
            </v:textbox>
          </v:shape>
        </w:pict>
      </w:r>
    </w:p>
    <w:p w:rsidR="00F94E3F" w:rsidRPr="005B681C" w:rsidRDefault="00F94E3F" w:rsidP="00F94E3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457A22"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22" type="#_x0000_t202" style="position:absolute;margin-left:387pt;margin-top:.9pt;width:18pt;height:20.35pt;z-index:251758592">
            <v:textbox style="mso-next-textbox:#_x0000_s1122">
              <w:txbxContent>
                <w:p w:rsidR="00156EB1" w:rsidRPr="005613F9" w:rsidRDefault="00156EB1" w:rsidP="00F94E3F">
                  <w:pPr>
                    <w:rPr>
                      <w:sz w:val="20"/>
                      <w:szCs w:val="20"/>
                    </w:rPr>
                  </w:pPr>
                </w:p>
              </w:txbxContent>
            </v:textbox>
          </v:shape>
        </w:pict>
      </w:r>
      <w:r w:rsidRPr="00457A22">
        <w:rPr>
          <w:rFonts w:ascii="Times New Roman" w:hAnsi="Times New Roman"/>
          <w:noProof/>
        </w:rPr>
        <w:pict>
          <v:shape id="_x0000_s1121" type="#_x0000_t202" style="position:absolute;margin-left:252pt;margin-top:.9pt;width:23.15pt;height:20.35pt;z-index:251757568">
            <v:textbox style="mso-next-textbox:#_x0000_s1121">
              <w:txbxContent>
                <w:p w:rsidR="00156EB1" w:rsidRPr="005613F9" w:rsidRDefault="00156EB1" w:rsidP="00AD5E00">
                  <w:pPr>
                    <w:rPr>
                      <w:sz w:val="20"/>
                      <w:szCs w:val="20"/>
                    </w:rPr>
                  </w:pPr>
                  <w:r>
                    <w:rPr>
                      <w:sz w:val="20"/>
                      <w:szCs w:val="20"/>
                    </w:rPr>
                    <w:t>√</w:t>
                  </w:r>
                </w:p>
                <w:p w:rsidR="00156EB1" w:rsidRPr="005613F9" w:rsidRDefault="00156EB1"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t xml:space="preserve">Grant-in-aid + Self Financing           </w:t>
      </w:r>
      <w:r w:rsidR="00F94E3F">
        <w:rPr>
          <w:rFonts w:ascii="Times New Roman" w:hAnsi="Times New Roman"/>
        </w:rPr>
        <w:t xml:space="preserve">  </w:t>
      </w:r>
      <w:r w:rsidR="00F94E3F"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F94E3F" w:rsidDel="00CF387C">
          <w:rPr>
            <w:rFonts w:ascii="Times New Roman" w:hAnsi="Times New Roman"/>
          </w:rPr>
          <w:delInstrText xml:space="preserve"> FORMCHECKBOX </w:delInstrText>
        </w:r>
        <w:r w:rsidDel="00CF387C">
          <w:rPr>
            <w:rFonts w:ascii="Times New Roman" w:hAnsi="Times New Roman"/>
          </w:rPr>
          <w:fldChar w:fldCharType="end"/>
        </w:r>
      </w:del>
      <w:r w:rsidR="00F94E3F" w:rsidRPr="005B681C">
        <w:rPr>
          <w:rFonts w:ascii="Times New Roman" w:hAnsi="Times New Roman"/>
        </w:rPr>
        <w:t xml:space="preserve">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F94E3F" w:rsidRPr="005B681C" w:rsidRDefault="00457A22"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8.85pt;height:23.6pt;z-index:251694080">
            <v:textbox style="mso-next-textbox:#_x0000_s1059">
              <w:txbxContent>
                <w:p w:rsidR="00156EB1" w:rsidRPr="005613F9" w:rsidRDefault="00156EB1" w:rsidP="00270E58">
                  <w:pPr>
                    <w:rPr>
                      <w:sz w:val="20"/>
                      <w:szCs w:val="20"/>
                    </w:rPr>
                  </w:pPr>
                  <w:r>
                    <w:rPr>
                      <w:sz w:val="20"/>
                      <w:szCs w:val="20"/>
                    </w:rPr>
                    <w:t>√</w:t>
                  </w:r>
                </w:p>
                <w:p w:rsidR="00156EB1" w:rsidRPr="00270E58" w:rsidRDefault="00156EB1" w:rsidP="00270E58">
                  <w:pPr>
                    <w:rPr>
                      <w:szCs w:val="20"/>
                    </w:rPr>
                  </w:pP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156EB1" w:rsidRPr="005613F9" w:rsidRDefault="00156EB1" w:rsidP="00F94E3F">
                  <w:pPr>
                    <w:rPr>
                      <w:sz w:val="20"/>
                      <w:szCs w:val="20"/>
                    </w:rPr>
                  </w:pPr>
                </w:p>
              </w:txbxContent>
            </v:textbox>
          </v:shape>
        </w:pict>
      </w:r>
    </w:p>
    <w:p w:rsidR="00F94E3F" w:rsidRPr="005B681C" w:rsidRDefault="00457A22"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7.95pt;height:21.7pt;z-index:251695104">
            <v:textbox style="mso-next-textbox:#_x0000_s1060">
              <w:txbxContent>
                <w:p w:rsidR="00156EB1" w:rsidRPr="005613F9" w:rsidRDefault="00156EB1" w:rsidP="00270E58">
                  <w:pPr>
                    <w:rPr>
                      <w:sz w:val="20"/>
                      <w:szCs w:val="20"/>
                    </w:rPr>
                  </w:pPr>
                  <w:r>
                    <w:rPr>
                      <w:sz w:val="20"/>
                      <w:szCs w:val="20"/>
                    </w:rPr>
                    <w:t>√</w:t>
                  </w:r>
                </w:p>
                <w:p w:rsidR="00156EB1" w:rsidRPr="00FA2A04" w:rsidRDefault="00156EB1" w:rsidP="00F94E3F">
                  <w:pPr>
                    <w:rPr>
                      <w:szCs w:val="20"/>
                    </w:rPr>
                  </w:pPr>
                </w:p>
              </w:txbxContent>
            </v:textbox>
          </v:shape>
        </w:pict>
      </w:r>
      <w:r>
        <w:rPr>
          <w:rFonts w:ascii="Times New Roman" w:hAnsi="Times New Roman"/>
          <w:noProof/>
          <w:lang w:val="en-US" w:eastAsia="en-US"/>
        </w:rPr>
        <w:pict>
          <v:shape id="_x0000_s1061" type="#_x0000_t202" style="position:absolute;margin-left:159.15pt;margin-top:1.05pt;width:18.6pt;height:20.65pt;z-index:251696128">
            <v:textbox style="mso-next-textbox:#_x0000_s1061">
              <w:txbxContent>
                <w:p w:rsidR="00156EB1" w:rsidRPr="005613F9" w:rsidRDefault="00156EB1" w:rsidP="00270E58">
                  <w:pPr>
                    <w:rPr>
                      <w:sz w:val="20"/>
                      <w:szCs w:val="20"/>
                    </w:rPr>
                  </w:pPr>
                  <w:r>
                    <w:rPr>
                      <w:sz w:val="20"/>
                      <w:szCs w:val="20"/>
                    </w:rPr>
                    <w:t>√</w:t>
                  </w:r>
                </w:p>
                <w:p w:rsidR="00156EB1" w:rsidRPr="005613F9" w:rsidRDefault="00156EB1" w:rsidP="00F94E3F">
                  <w:pPr>
                    <w:rPr>
                      <w:sz w:val="20"/>
                      <w:szCs w:val="20"/>
                    </w:rPr>
                  </w:pP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156EB1" w:rsidRPr="005613F9" w:rsidRDefault="00156EB1" w:rsidP="00F94E3F">
                  <w:pPr>
                    <w:rPr>
                      <w:sz w:val="20"/>
                      <w:szCs w:val="20"/>
                    </w:rPr>
                  </w:pPr>
                </w:p>
              </w:txbxContent>
            </v:textbox>
          </v:shape>
        </w:pict>
      </w:r>
      <w:r w:rsidR="00F94E3F" w:rsidRPr="005B681C">
        <w:rPr>
          <w:rFonts w:ascii="Times New Roman" w:hAnsi="Times New Roman"/>
        </w:rPr>
        <w:t xml:space="preserve">                  Arts                   Science          Commerce            Law  </w:t>
      </w:r>
      <w:r w:rsidR="00F94E3F" w:rsidRPr="005B681C">
        <w:rPr>
          <w:rFonts w:ascii="Times New Roman" w:hAnsi="Times New Roman"/>
        </w:rPr>
        <w:tab/>
        <w:t xml:space="preserve">PEI (Phys </w:t>
      </w:r>
      <w:proofErr w:type="spellStart"/>
      <w:r w:rsidR="00F94E3F" w:rsidRPr="005B681C">
        <w:rPr>
          <w:rFonts w:ascii="Times New Roman" w:hAnsi="Times New Roman"/>
        </w:rPr>
        <w:t>Edu</w:t>
      </w:r>
      <w:proofErr w:type="spellEnd"/>
      <w:r w:rsidR="00F94E3F" w:rsidRPr="005B681C">
        <w:rPr>
          <w:rFonts w:ascii="Times New Roman" w:hAnsi="Times New Roman"/>
        </w:rPr>
        <w:t>)</w:t>
      </w:r>
    </w:p>
    <w:p w:rsidR="00F94E3F" w:rsidRPr="005B681C" w:rsidRDefault="00F94E3F" w:rsidP="00F94E3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F94E3F"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94E3F" w:rsidRPr="005B681C" w:rsidRDefault="00457A22"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57A22">
        <w:rPr>
          <w:rFonts w:ascii="Times New Roman" w:hAnsi="Times New Roman"/>
          <w:noProof/>
        </w:rPr>
        <w:pict>
          <v:shape id="_x0000_s1047" type="#_x0000_t202" style="position:absolute;left:0;text-align:left;margin-left:405pt;margin-top:.9pt;width:14.15pt;height:20.85pt;z-index:251681792">
            <v:textbox style="mso-next-textbox:#_x0000_s1047">
              <w:txbxContent>
                <w:p w:rsidR="00156EB1" w:rsidRPr="00F82817" w:rsidRDefault="00156EB1" w:rsidP="00713DA1">
                  <w:pPr>
                    <w:rPr>
                      <w:szCs w:val="20"/>
                    </w:rPr>
                  </w:pPr>
                  <w:r>
                    <w:rPr>
                      <w:szCs w:val="20"/>
                    </w:rPr>
                    <w:t>√</w:t>
                  </w:r>
                </w:p>
                <w:p w:rsidR="00156EB1" w:rsidRPr="005613F9" w:rsidRDefault="00156EB1" w:rsidP="00F94E3F">
                  <w:pPr>
                    <w:rPr>
                      <w:sz w:val="20"/>
                      <w:szCs w:val="20"/>
                    </w:rPr>
                  </w:pPr>
                </w:p>
              </w:txbxContent>
            </v:textbox>
          </v:shape>
        </w:pict>
      </w:r>
      <w:r w:rsidRPr="00457A22">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156EB1" w:rsidRPr="005613F9" w:rsidRDefault="00156EB1" w:rsidP="00F94E3F">
                  <w:pPr>
                    <w:rPr>
                      <w:sz w:val="20"/>
                      <w:szCs w:val="20"/>
                    </w:rPr>
                  </w:pPr>
                </w:p>
              </w:txbxContent>
            </v:textbox>
          </v:shape>
        </w:pict>
      </w:r>
      <w:r w:rsidRPr="00457A22">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156EB1" w:rsidRPr="005613F9" w:rsidRDefault="00156EB1" w:rsidP="00F94E3F">
                  <w:pPr>
                    <w:rPr>
                      <w:sz w:val="20"/>
                      <w:szCs w:val="20"/>
                    </w:rPr>
                  </w:pPr>
                </w:p>
              </w:txbxContent>
            </v:textbox>
          </v:shape>
        </w:pict>
      </w:r>
      <w:r w:rsidRPr="00457A22">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156EB1" w:rsidRPr="005613F9" w:rsidRDefault="00156EB1" w:rsidP="00F94E3F">
                  <w:pPr>
                    <w:rPr>
                      <w:sz w:val="20"/>
                      <w:szCs w:val="20"/>
                    </w:rPr>
                  </w:pPr>
                </w:p>
              </w:txbxContent>
            </v:textbox>
          </v:shape>
        </w:pict>
      </w:r>
      <w:r w:rsidR="00F94E3F" w:rsidRPr="005B681C">
        <w:rPr>
          <w:rFonts w:ascii="Times New Roman" w:hAnsi="Times New Roman"/>
        </w:rPr>
        <w:t>TEI (</w:t>
      </w:r>
      <w:proofErr w:type="spellStart"/>
      <w:r w:rsidR="00F94E3F" w:rsidRPr="005B681C">
        <w:rPr>
          <w:rFonts w:ascii="Times New Roman" w:hAnsi="Times New Roman"/>
        </w:rPr>
        <w:t>Edu</w:t>
      </w:r>
      <w:proofErr w:type="spellEnd"/>
      <w:r w:rsidR="00F94E3F" w:rsidRPr="005B681C">
        <w:rPr>
          <w:rFonts w:ascii="Times New Roman" w:hAnsi="Times New Roman"/>
        </w:rPr>
        <w:t xml:space="preserve">)        </w:t>
      </w:r>
      <w:r w:rsidR="00F94E3F" w:rsidRPr="005B681C">
        <w:rPr>
          <w:rFonts w:ascii="Times New Roman" w:hAnsi="Times New Roman"/>
          <w:sz w:val="48"/>
          <w:szCs w:val="48"/>
        </w:rPr>
        <w:tab/>
      </w:r>
      <w:r w:rsidR="00F94E3F" w:rsidRPr="005B681C">
        <w:rPr>
          <w:rFonts w:ascii="Times New Roman" w:hAnsi="Times New Roman"/>
        </w:rPr>
        <w:t xml:space="preserve">Engineering   </w:t>
      </w:r>
      <w:r w:rsidR="00F94E3F" w:rsidRPr="005B681C">
        <w:rPr>
          <w:rFonts w:ascii="Times New Roman" w:hAnsi="Times New Roman"/>
          <w:sz w:val="28"/>
          <w:szCs w:val="28"/>
        </w:rPr>
        <w:t xml:space="preserve"> </w:t>
      </w:r>
      <w:r w:rsidR="00F94E3F" w:rsidRPr="005B681C">
        <w:rPr>
          <w:rFonts w:ascii="Times New Roman" w:hAnsi="Times New Roman"/>
          <w:sz w:val="28"/>
          <w:szCs w:val="28"/>
        </w:rPr>
        <w:tab/>
      </w:r>
      <w:r w:rsidR="00F94E3F" w:rsidRPr="005B681C">
        <w:rPr>
          <w:rFonts w:ascii="Times New Roman" w:hAnsi="Times New Roman"/>
        </w:rPr>
        <w:t xml:space="preserve">Health Science </w:t>
      </w:r>
      <w:r w:rsidR="00F94E3F" w:rsidRPr="005B681C">
        <w:rPr>
          <w:rFonts w:ascii="Times New Roman" w:hAnsi="Times New Roman"/>
          <w:sz w:val="48"/>
          <w:szCs w:val="48"/>
        </w:rPr>
        <w:tab/>
      </w:r>
      <w:r w:rsidR="00F94E3F" w:rsidRPr="005B681C">
        <w:rPr>
          <w:rFonts w:ascii="Times New Roman" w:hAnsi="Times New Roman"/>
          <w:sz w:val="48"/>
          <w:szCs w:val="48"/>
        </w:rPr>
        <w:tab/>
      </w:r>
      <w:r w:rsidR="00F94E3F" w:rsidRPr="005B681C">
        <w:rPr>
          <w:rFonts w:ascii="Times New Roman" w:hAnsi="Times New Roman"/>
        </w:rPr>
        <w:t xml:space="preserve">Management      </w:t>
      </w:r>
      <w:r w:rsidR="00F94E3F" w:rsidRPr="005B681C">
        <w:rPr>
          <w:rFonts w:ascii="Times New Roman" w:hAnsi="Times New Roman"/>
        </w:rPr>
        <w:tab/>
      </w:r>
      <w:r w:rsidR="00F94E3F" w:rsidRPr="005B681C">
        <w:rPr>
          <w:rFonts w:ascii="Times New Roman" w:hAnsi="Times New Roman"/>
        </w:rPr>
        <w:tab/>
      </w:r>
    </w:p>
    <w:p w:rsidR="00F94E3F" w:rsidRDefault="00457A22"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57A22">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156EB1" w:rsidRPr="005613F9" w:rsidRDefault="00156EB1" w:rsidP="00F94E3F">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M.Sc (Maths),  M.Com</w:t>
                  </w:r>
                </w:p>
              </w:txbxContent>
            </v:textbox>
          </v:shape>
        </w:pict>
      </w:r>
    </w:p>
    <w:p w:rsidR="00F94E3F" w:rsidRPr="005B681C"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7A22">
        <w:rPr>
          <w:rFonts w:ascii="Times New Roman" w:hAnsi="Times New Roman"/>
          <w:noProof/>
        </w:rPr>
        <w:pict>
          <v:shape id="_x0000_s1123" type="#_x0000_t202" style="position:absolute;margin-left:270pt;margin-top:-9pt;width:162pt;height:36pt;z-index:251759616">
            <v:textbox style="mso-next-textbox:#_x0000_s1123">
              <w:txbxContent>
                <w:p w:rsidR="00156EB1" w:rsidRDefault="00156EB1" w:rsidP="00F94E3F">
                  <w:proofErr w:type="gramStart"/>
                  <w:r>
                    <w:t>BANGALORE  UNIVERSITY</w:t>
                  </w:r>
                  <w:proofErr w:type="gramEnd"/>
                </w:p>
              </w:txbxContent>
            </v:textbox>
          </v:shape>
        </w:pict>
      </w:r>
      <w:r w:rsidR="00F94E3F" w:rsidRPr="005B681C">
        <w:rPr>
          <w:rFonts w:ascii="Times New Roman" w:hAnsi="Times New Roman"/>
        </w:rPr>
        <w:t>1.1</w:t>
      </w:r>
      <w:r w:rsidR="00F94E3F">
        <w:rPr>
          <w:rFonts w:ascii="Times New Roman" w:hAnsi="Times New Roman"/>
        </w:rPr>
        <w:t>2</w:t>
      </w:r>
      <w:r w:rsidR="00F94E3F" w:rsidRPr="005B681C">
        <w:rPr>
          <w:rFonts w:ascii="Times New Roman" w:hAnsi="Times New Roman"/>
        </w:rPr>
        <w:t xml:space="preserve"> Name of the Affiliating University </w:t>
      </w:r>
      <w:r w:rsidR="00F94E3F" w:rsidRPr="005B681C">
        <w:rPr>
          <w:rFonts w:ascii="Times New Roman" w:hAnsi="Times New Roman"/>
          <w:i/>
        </w:rPr>
        <w:t>(for the Colleges)</w:t>
      </w:r>
      <w:r w:rsidR="00F94E3F" w:rsidRPr="005B681C">
        <w:rPr>
          <w:rFonts w:ascii="Times New Roman" w:hAnsi="Times New Roman"/>
        </w:rPr>
        <w:tab/>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F94E3F"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156EB1" w:rsidRDefault="00156EB1" w:rsidP="00F94E3F">
                  <w:r>
                    <w:t xml:space="preserve">    ---</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F94E3F"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156EB1" w:rsidRDefault="00156EB1" w:rsidP="00F94E3F">
                  <w:r>
                    <w:t>---</w:t>
                  </w:r>
                </w:p>
              </w:txbxContent>
            </v:textbox>
          </v:shape>
        </w:pict>
      </w:r>
      <w:r w:rsidR="00F94E3F" w:rsidRPr="005B681C">
        <w:rPr>
          <w:rFonts w:ascii="Times New Roman" w:hAnsi="Times New Roman"/>
        </w:rPr>
        <w:t xml:space="preserve">       </w:t>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156EB1" w:rsidRDefault="00156EB1" w:rsidP="00F94E3F">
                  <w:r>
                    <w:t>---</w:t>
                  </w:r>
                </w:p>
              </w:txbxContent>
            </v:textbox>
          </v:shape>
        </w:pict>
      </w:r>
      <w:r w:rsidR="00F94E3F">
        <w:rPr>
          <w:rFonts w:ascii="Times New Roman" w:hAnsi="Times New Roman"/>
        </w:rPr>
        <w:t xml:space="preserve">       </w:t>
      </w:r>
      <w:r w:rsidR="00F94E3F" w:rsidRPr="005B681C">
        <w:rPr>
          <w:rFonts w:ascii="Times New Roman" w:hAnsi="Times New Roman"/>
        </w:rPr>
        <w:t xml:space="preserve">University with Potential for Excellence </w:t>
      </w:r>
      <w:r w:rsidR="00F94E3F" w:rsidRPr="005B681C">
        <w:rPr>
          <w:rFonts w:ascii="Times New Roman" w:hAnsi="Times New Roman"/>
        </w:rPr>
        <w:tab/>
        <w:t xml:space="preserve">    </w:t>
      </w:r>
      <w:r w:rsidR="00F94E3F" w:rsidRPr="005B681C">
        <w:rPr>
          <w:rFonts w:ascii="Times New Roman" w:hAnsi="Times New Roman"/>
        </w:rPr>
        <w:tab/>
        <w:t xml:space="preserve">          UGC-CPE</w:t>
      </w:r>
    </w:p>
    <w:p w:rsidR="00F94E3F"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57A22">
        <w:rPr>
          <w:rFonts w:ascii="Times New Roman" w:hAnsi="Times New Roman"/>
          <w:noProof/>
        </w:rPr>
        <w:pict>
          <v:shape id="_x0000_s1082" type="#_x0000_t202" style="position:absolute;margin-left:398.4pt;margin-top:20.65pt;width:73.45pt;height:26.1pt;z-index:251717632">
            <v:textbox style="mso-next-textbox:#_x0000_s1082">
              <w:txbxContent>
                <w:p w:rsidR="00156EB1" w:rsidRDefault="00156EB1" w:rsidP="00F94E3F">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156EB1" w:rsidRDefault="00156EB1"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F94E3F"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57A22">
        <w:rPr>
          <w:rFonts w:ascii="Times New Roman" w:hAnsi="Times New Roman"/>
          <w:noProof/>
        </w:rPr>
        <w:pict>
          <v:shape id="_x0000_s1083" type="#_x0000_t202" style="position:absolute;margin-left:399.65pt;margin-top:18.65pt;width:71.65pt;height:27pt;z-index:251718656">
            <v:textbox style="mso-next-textbox:#_x0000_s1083">
              <w:txbxContent>
                <w:p w:rsidR="00156EB1" w:rsidRDefault="00156EB1" w:rsidP="00F94E3F">
                  <w:r>
                    <w:t>---</w:t>
                  </w:r>
                </w:p>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156EB1" w:rsidRDefault="00156EB1"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F94E3F"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6.35pt;margin-top:13.85pt;width:56.7pt;height:29.9pt;z-index:251700224">
            <v:textbox style="mso-next-textbox:#_x0000_s1065">
              <w:txbxContent>
                <w:p w:rsidR="00156EB1" w:rsidRDefault="00156EB1" w:rsidP="00F94E3F">
                  <w:r>
                    <w:t>---</w:t>
                  </w:r>
                </w:p>
              </w:txbxContent>
            </v:textbox>
          </v:shape>
        </w:pict>
      </w:r>
      <w:r>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156EB1" w:rsidRDefault="00156EB1"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F94E3F"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2pt;width:56.7pt;height:27pt;z-index:251699200">
            <v:textbox style="mso-next-textbox:#_x0000_s1064">
              <w:txbxContent>
                <w:p w:rsidR="00156EB1" w:rsidRDefault="00156EB1" w:rsidP="00F94E3F">
                  <w:r>
                    <w:t>---</w:t>
                  </w: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 xml:space="preserve">UGC-COP Programmes </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t xml:space="preserve">        </w:t>
      </w:r>
    </w:p>
    <w:p w:rsidR="00F94E3F" w:rsidRPr="00A030CD" w:rsidRDefault="00457A22"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57A22">
        <w:rPr>
          <w:rFonts w:ascii="Times New Roman" w:hAnsi="Times New Roman"/>
          <w:noProof/>
        </w:rPr>
        <w:pict>
          <v:shape id="_x0000_s1100" type="#_x0000_t202" style="position:absolute;margin-left:226.35pt;margin-top:25.05pt;width:104.4pt;height:20.85pt;z-index:251736064">
            <v:textbox style="mso-next-textbox:#_x0000_s1100">
              <w:txbxContent>
                <w:p w:rsidR="00156EB1" w:rsidRDefault="00156EB1" w:rsidP="00F94E3F">
                  <w:r>
                    <w:t>06</w:t>
                  </w:r>
                </w:p>
              </w:txbxContent>
            </v:textbox>
          </v:shape>
        </w:pict>
      </w:r>
      <w:r w:rsidR="00F94E3F" w:rsidRPr="005B681C">
        <w:rPr>
          <w:rFonts w:ascii="Times New Roman" w:hAnsi="Times New Roman"/>
        </w:rPr>
        <w:t xml:space="preserve">  </w:t>
      </w:r>
      <w:r w:rsidR="00F94E3F" w:rsidRPr="005B681C">
        <w:rPr>
          <w:rFonts w:ascii="Gill Sans MT" w:hAnsi="Gill Sans MT"/>
          <w:b/>
          <w:sz w:val="28"/>
          <w:szCs w:val="28"/>
          <w:u w:val="single"/>
        </w:rPr>
        <w:t>2. IQAC Composition and Activities</w:t>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7A22">
        <w:rPr>
          <w:rFonts w:ascii="Times New Roman" w:hAnsi="Times New Roman"/>
          <w:noProof/>
        </w:rPr>
        <w:pict>
          <v:shape id="_x0000_s1099" type="#_x0000_t202" style="position:absolute;margin-left:226.35pt;margin-top:21.35pt;width:97.35pt;height:20.65pt;z-index:251735040">
            <v:textbox style="mso-next-textbox:#_x0000_s1099">
              <w:txbxContent>
                <w:p w:rsidR="00156EB1" w:rsidRDefault="00156EB1" w:rsidP="00F94E3F">
                  <w:r>
                    <w:t xml:space="preserve"> 04</w:t>
                  </w:r>
                </w:p>
              </w:txbxContent>
            </v:textbox>
          </v:shape>
        </w:pict>
      </w:r>
      <w:r w:rsidR="00F94E3F" w:rsidRPr="005B681C">
        <w:rPr>
          <w:rFonts w:ascii="Times New Roman" w:hAnsi="Times New Roman"/>
        </w:rPr>
        <w:t>2.1 No. of Teachers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7A22">
        <w:rPr>
          <w:rFonts w:ascii="Times New Roman" w:hAnsi="Times New Roman"/>
          <w:noProof/>
        </w:rPr>
        <w:pict>
          <v:shape id="_x0000_s1098" type="#_x0000_t202" style="position:absolute;margin-left:226.35pt;margin-top:21.6pt;width:97.35pt;height:21.9pt;z-index:251734016">
            <v:textbox style="mso-next-textbox:#_x0000_s1098">
              <w:txbxContent>
                <w:p w:rsidR="00156EB1" w:rsidRDefault="00156EB1" w:rsidP="00F94E3F">
                  <w:r>
                    <w:t xml:space="preserve"> 03</w:t>
                  </w:r>
                </w:p>
              </w:txbxContent>
            </v:textbox>
          </v:shape>
        </w:pict>
      </w:r>
      <w:r w:rsidR="00F94E3F" w:rsidRPr="005B681C">
        <w:rPr>
          <w:rFonts w:ascii="Times New Roman" w:hAnsi="Times New Roman"/>
        </w:rPr>
        <w:t>2.2 No. of Administrative/Technical staff</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457A22" w:rsidP="00F94E3F">
      <w:pPr>
        <w:tabs>
          <w:tab w:val="center" w:pos="4536"/>
        </w:tabs>
        <w:spacing w:before="240"/>
        <w:rPr>
          <w:rFonts w:ascii="Times New Roman" w:hAnsi="Times New Roman"/>
        </w:rPr>
      </w:pPr>
      <w:r w:rsidRPr="00457A22">
        <w:rPr>
          <w:rFonts w:ascii="Times New Roman" w:hAnsi="Times New Roman"/>
          <w:noProof/>
        </w:rPr>
        <w:pict>
          <v:shape id="_x0000_s1096" type="#_x0000_t202" style="position:absolute;margin-left:226.35pt;margin-top:26pt;width:97.35pt;height:22.8pt;z-index:251731968">
            <v:textbox style="mso-next-textbox:#_x0000_s1096">
              <w:txbxContent>
                <w:p w:rsidR="00156EB1" w:rsidRPr="00277544" w:rsidRDefault="00156EB1" w:rsidP="00F94E3F">
                  <w:pPr>
                    <w:rPr>
                      <w:sz w:val="20"/>
                      <w:szCs w:val="20"/>
                    </w:rPr>
                  </w:pPr>
                  <w:r>
                    <w:rPr>
                      <w:sz w:val="20"/>
                      <w:szCs w:val="20"/>
                    </w:rPr>
                    <w:t>05</w:t>
                  </w:r>
                </w:p>
              </w:txbxContent>
            </v:textbox>
          </v:shape>
        </w:pict>
      </w:r>
      <w:r w:rsidRPr="00457A22">
        <w:rPr>
          <w:rFonts w:ascii="Times New Roman" w:hAnsi="Times New Roman"/>
          <w:noProof/>
        </w:rPr>
        <w:pict>
          <v:shape id="_x0000_s1097" type="#_x0000_t202" style="position:absolute;margin-left:226.35pt;margin-top:-.55pt;width:97.35pt;height:21.4pt;z-index:251732992">
            <v:textbox style="mso-next-textbox:#_x0000_s1097">
              <w:txbxContent>
                <w:p w:rsidR="00156EB1" w:rsidRDefault="00156EB1" w:rsidP="00F94E3F">
                  <w:r>
                    <w:t xml:space="preserve"> 02</w:t>
                  </w:r>
                </w:p>
              </w:txbxContent>
            </v:textbox>
          </v:shape>
        </w:pict>
      </w:r>
      <w:r w:rsidR="00F94E3F" w:rsidRPr="005B681C">
        <w:rPr>
          <w:rFonts w:ascii="Times New Roman" w:hAnsi="Times New Roman"/>
        </w:rPr>
        <w:t>2.4 No. of Management representatives</w:t>
      </w:r>
      <w:r w:rsidR="00F94E3F" w:rsidRPr="005B681C">
        <w:rPr>
          <w:rFonts w:ascii="Times New Roman" w:hAnsi="Times New Roman"/>
        </w:rPr>
        <w:tab/>
        <w:t xml:space="preserve">          </w:t>
      </w: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7A22">
        <w:rPr>
          <w:rFonts w:ascii="Times New Roman" w:hAnsi="Times New Roman"/>
          <w:noProof/>
        </w:rPr>
        <w:pict>
          <v:shape id="_x0000_s1095" type="#_x0000_t202" style="position:absolute;margin-left:226.35pt;margin-top:7.1pt;width:97.35pt;height:22.8pt;z-index:251730944">
            <v:textbox style="mso-next-textbox:#_x0000_s1095">
              <w:txbxContent>
                <w:p w:rsidR="00156EB1" w:rsidRDefault="00156EB1" w:rsidP="00F94E3F">
                  <w:r>
                    <w:t xml:space="preserve"> 02</w:t>
                  </w:r>
                </w:p>
              </w:txbxContent>
            </v:textbox>
          </v:shape>
        </w:pict>
      </w:r>
      <w:r w:rsidR="00F94E3F" w:rsidRPr="005B681C">
        <w:rPr>
          <w:rFonts w:ascii="Times New Roman" w:hAnsi="Times New Roman"/>
        </w:rPr>
        <w:t xml:space="preserve">2. </w:t>
      </w:r>
      <w:proofErr w:type="gramStart"/>
      <w:r w:rsidR="00F94E3F" w:rsidRPr="005B681C">
        <w:rPr>
          <w:rFonts w:ascii="Times New Roman" w:hAnsi="Times New Roman"/>
        </w:rPr>
        <w:t>6  No</w:t>
      </w:r>
      <w:proofErr w:type="gramEnd"/>
      <w:r w:rsidR="00F94E3F" w:rsidRPr="005B681C">
        <w:rPr>
          <w:rFonts w:ascii="Times New Roman" w:hAnsi="Times New Roman"/>
        </w:rPr>
        <w:t xml:space="preserve">. of any other stakeholder and </w:t>
      </w:r>
      <w:r w:rsidR="00F94E3F" w:rsidRPr="005B681C">
        <w:rPr>
          <w:rFonts w:ascii="Times New Roman" w:hAnsi="Times New Roman"/>
        </w:rPr>
        <w:tab/>
      </w:r>
      <w:r w:rsidR="00F94E3F"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7A22">
        <w:rPr>
          <w:rFonts w:ascii="Times New Roman" w:hAnsi="Times New Roman"/>
          <w:noProof/>
        </w:rPr>
        <w:pict>
          <v:shape id="_x0000_s1094" type="#_x0000_t202" style="position:absolute;margin-left:226.35pt;margin-top:22.3pt;width:97.35pt;height:21.3pt;z-index:251729920">
            <v:textbox style="mso-next-textbox:#_x0000_s1094">
              <w:txbxContent>
                <w:p w:rsidR="00156EB1" w:rsidRDefault="00156EB1" w:rsidP="00F94E3F">
                  <w:r>
                    <w:t xml:space="preserve"> 02</w:t>
                  </w:r>
                </w:p>
              </w:txbxContent>
            </v:textbox>
          </v:shape>
        </w:pict>
      </w:r>
      <w:r w:rsidR="00F94E3F" w:rsidRPr="005B681C">
        <w:rPr>
          <w:rFonts w:ascii="Times New Roman" w:hAnsi="Times New Roman"/>
        </w:rPr>
        <w:t xml:space="preserve">        </w:t>
      </w:r>
      <w:proofErr w:type="gramStart"/>
      <w:r w:rsidR="00F94E3F" w:rsidRPr="005B681C">
        <w:rPr>
          <w:rFonts w:ascii="Times New Roman" w:hAnsi="Times New Roman"/>
        </w:rPr>
        <w:t>community</w:t>
      </w:r>
      <w:proofErr w:type="gramEnd"/>
      <w:r w:rsidR="00F94E3F" w:rsidRPr="005B681C">
        <w:rPr>
          <w:rFonts w:ascii="Times New Roman" w:hAnsi="Times New Roman"/>
        </w:rPr>
        <w:t xml:space="preserve"> representatives</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457A22" w:rsidRPr="005B681C">
        <w:fldChar w:fldCharType="begin">
          <w:ffData>
            <w:name w:val="Text2"/>
            <w:enabled/>
            <w:calcOnExit w:val="0"/>
            <w:textInput/>
          </w:ffData>
        </w:fldChar>
      </w:r>
      <w:r w:rsidRPr="005B681C">
        <w:instrText xml:space="preserve"> FORMTEXT </w:instrText>
      </w:r>
      <w:r w:rsidR="00457A2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7A22" w:rsidRPr="005B681C">
        <w:fldChar w:fldCharType="end"/>
      </w:r>
      <w:bookmarkEnd w:id="1"/>
      <w:r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7A22">
        <w:rPr>
          <w:rFonts w:ascii="Times New Roman" w:hAnsi="Times New Roman"/>
          <w:noProof/>
        </w:rPr>
        <w:pict>
          <v:shape id="_x0000_s1093" type="#_x0000_t202" style="position:absolute;margin-left:226.35pt;margin-top:17.9pt;width:97.35pt;height:20.25pt;z-index:251728896">
            <v:textbox style="mso-next-textbox:#_x0000_s1093">
              <w:txbxContent>
                <w:p w:rsidR="00156EB1" w:rsidRDefault="00156EB1" w:rsidP="00F94E3F">
                  <w:r>
                    <w:t xml:space="preserve"> 02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7A22">
        <w:rPr>
          <w:rFonts w:ascii="Times New Roman" w:hAnsi="Times New Roman"/>
          <w:noProof/>
        </w:rPr>
        <w:lastRenderedPageBreak/>
        <w:pict>
          <v:shape id="_x0000_s1113" type="#_x0000_t202" style="position:absolute;margin-left:226.65pt;margin-top:0;width:97.35pt;height:19.25pt;z-index:251749376">
            <v:textbox style="mso-next-textbox:#_x0000_s1113">
              <w:txbxContent>
                <w:p w:rsidR="00156EB1" w:rsidRDefault="00156EB1" w:rsidP="00F94E3F">
                  <w:r>
                    <w:t xml:space="preserve"> 26</w:t>
                  </w:r>
                </w:p>
              </w:txbxContent>
            </v:textbox>
          </v:shape>
        </w:pict>
      </w:r>
      <w:r w:rsidR="00F94E3F" w:rsidRPr="005B681C">
        <w:rPr>
          <w:rFonts w:ascii="Times New Roman" w:hAnsi="Times New Roman"/>
        </w:rPr>
        <w:t>2.9 Total No. of members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2.10 No. of IQAC meetings held</w:t>
      </w:r>
      <w:r w:rsidR="005328BD">
        <w:rPr>
          <w:rFonts w:ascii="Times New Roman" w:hAnsi="Times New Roman"/>
        </w:rPr>
        <w:tab/>
        <w:t>: 03</w:t>
      </w: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457A22">
        <w:rPr>
          <w:rFonts w:ascii="Times New Roman" w:hAnsi="Times New Roman"/>
          <w:noProof/>
        </w:rPr>
        <w:pict>
          <v:shape id="_x0000_s1114" type="#_x0000_t202" style="position:absolute;margin-left:357.15pt;margin-top:9.8pt;width:83.85pt;height:31.1pt;z-index:251750400">
            <v:textbox style="mso-next-textbox:#_x0000_s1114">
              <w:txbxContent>
                <w:p w:rsidR="00156EB1" w:rsidRPr="005613F9" w:rsidRDefault="00156EB1" w:rsidP="00F94E3F">
                  <w:pPr>
                    <w:rPr>
                      <w:sz w:val="20"/>
                      <w:szCs w:val="20"/>
                    </w:rPr>
                  </w:pPr>
                  <w:r>
                    <w:rPr>
                      <w:sz w:val="20"/>
                      <w:szCs w:val="20"/>
                    </w:rPr>
                    <w:t>02</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156EB1" w:rsidRPr="005613F9" w:rsidRDefault="00156EB1" w:rsidP="00F94E3F">
                  <w:pPr>
                    <w:rPr>
                      <w:sz w:val="20"/>
                      <w:szCs w:val="20"/>
                    </w:rPr>
                  </w:pPr>
                  <w:r>
                    <w:rPr>
                      <w:sz w:val="20"/>
                      <w:szCs w:val="20"/>
                    </w:rPr>
                    <w:t>07</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F94E3F" w:rsidRPr="005B681C" w:rsidRDefault="00457A22" w:rsidP="00F94E3F">
      <w:pPr>
        <w:tabs>
          <w:tab w:val="left" w:pos="1701"/>
          <w:tab w:val="left" w:pos="2268"/>
          <w:tab w:val="left" w:pos="3402"/>
          <w:tab w:val="left" w:pos="4536"/>
          <w:tab w:val="left" w:pos="6045"/>
        </w:tabs>
        <w:spacing w:line="360" w:lineRule="auto"/>
        <w:rPr>
          <w:rFonts w:ascii="Times New Roman" w:hAnsi="Times New Roman"/>
          <w:sz w:val="4"/>
        </w:rPr>
      </w:pPr>
      <w:r w:rsidRPr="00457A22">
        <w:rPr>
          <w:rFonts w:ascii="Times New Roman" w:hAnsi="Times New Roman"/>
          <w:noProof/>
        </w:rPr>
        <w:pict>
          <v:shape id="_x0000_s1125" type="#_x0000_t202" style="position:absolute;margin-left:5in;margin-top:11.95pt;width:34.2pt;height:24.3pt;z-index:251761664">
            <v:textbox style="mso-next-textbox:#_x0000_s1125">
              <w:txbxContent>
                <w:p w:rsidR="00156EB1" w:rsidRPr="005613F9" w:rsidRDefault="00156EB1" w:rsidP="00F94E3F">
                  <w:pPr>
                    <w:rPr>
                      <w:sz w:val="20"/>
                      <w:szCs w:val="20"/>
                    </w:rPr>
                  </w:pPr>
                  <w:r>
                    <w:rPr>
                      <w:sz w:val="20"/>
                      <w:szCs w:val="20"/>
                    </w:rPr>
                    <w:t>01</w:t>
                  </w:r>
                </w:p>
              </w:txbxContent>
            </v:textbox>
          </v:shape>
        </w:pict>
      </w:r>
      <w:r w:rsidRPr="00457A22">
        <w:rPr>
          <w:rFonts w:ascii="Times New Roman" w:hAnsi="Times New Roman"/>
          <w:noProof/>
        </w:rPr>
        <w:pict>
          <v:shape id="_x0000_s1124" type="#_x0000_t202" style="position:absolute;margin-left:269.2pt;margin-top:10.65pt;width:34.2pt;height:24.3pt;z-index:251760640">
            <v:textbox style="mso-next-textbox:#_x0000_s1124">
              <w:txbxContent>
                <w:p w:rsidR="00156EB1" w:rsidRPr="005613F9" w:rsidRDefault="00156EB1" w:rsidP="00F94E3F">
                  <w:pPr>
                    <w:rPr>
                      <w:sz w:val="20"/>
                      <w:szCs w:val="20"/>
                    </w:rPr>
                  </w:pPr>
                  <w:r>
                    <w:rPr>
                      <w:sz w:val="20"/>
                      <w:szCs w:val="20"/>
                    </w:rPr>
                    <w:t>02</w:t>
                  </w:r>
                </w:p>
              </w:txbxContent>
            </v:textbox>
          </v:shape>
        </w:pict>
      </w:r>
      <w:r w:rsidRPr="00457A22">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156EB1" w:rsidRPr="005613F9" w:rsidRDefault="00156EB1" w:rsidP="00F94E3F">
                  <w:pPr>
                    <w:rPr>
                      <w:sz w:val="20"/>
                      <w:szCs w:val="20"/>
                    </w:rPr>
                  </w:pPr>
                  <w:r>
                    <w:rPr>
                      <w:sz w:val="20"/>
                      <w:szCs w:val="20"/>
                    </w:rPr>
                    <w:t>02</w:t>
                  </w:r>
                </w:p>
              </w:txbxContent>
            </v:textbox>
          </v:shape>
        </w:pic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F94E3F" w:rsidRPr="00AB2322" w:rsidRDefault="00457A22" w:rsidP="00F94E3F">
      <w:pPr>
        <w:tabs>
          <w:tab w:val="left" w:pos="1701"/>
          <w:tab w:val="left" w:pos="2268"/>
          <w:tab w:val="left" w:pos="3402"/>
          <w:tab w:val="left" w:pos="4536"/>
          <w:tab w:val="left" w:pos="6045"/>
        </w:tabs>
        <w:spacing w:line="360" w:lineRule="auto"/>
        <w:rPr>
          <w:rFonts w:ascii="Times New Roman" w:hAnsi="Times New Roman"/>
          <w:b/>
        </w:rPr>
      </w:pPr>
      <w:r w:rsidRPr="00457A22">
        <w:rPr>
          <w:rFonts w:ascii="Times New Roman" w:hAnsi="Times New Roman"/>
          <w:noProof/>
        </w:rPr>
        <w:pict>
          <v:shape id="_x0000_s1256" type="#_x0000_t202" style="position:absolute;margin-left:5in;margin-top:18.65pt;width:20.1pt;height:19.95pt;z-index:251895808">
            <v:textbox style="mso-next-textbox:#_x0000_s1256">
              <w:txbxContent>
                <w:p w:rsidR="00156EB1" w:rsidRPr="005613F9" w:rsidRDefault="00156EB1" w:rsidP="004D114E">
                  <w:pPr>
                    <w:rPr>
                      <w:sz w:val="20"/>
                      <w:szCs w:val="20"/>
                    </w:rPr>
                  </w:pPr>
                  <w:r>
                    <w:rPr>
                      <w:sz w:val="20"/>
                      <w:szCs w:val="20"/>
                    </w:rPr>
                    <w:t>√</w:t>
                  </w:r>
                </w:p>
                <w:p w:rsidR="00156EB1" w:rsidRPr="00106351" w:rsidRDefault="00156EB1" w:rsidP="00F94E3F">
                  <w:pPr>
                    <w:rPr>
                      <w:szCs w:val="20"/>
                    </w:rPr>
                  </w:pPr>
                </w:p>
              </w:txbxContent>
            </v:textbox>
          </v:shape>
        </w:pict>
      </w:r>
      <w:r w:rsidRPr="00457A22">
        <w:rPr>
          <w:rFonts w:ascii="Times New Roman" w:hAnsi="Times New Roman"/>
          <w:noProof/>
        </w:rPr>
        <w:pict>
          <v:shape id="_x0000_s1255" type="#_x0000_t202" style="position:absolute;margin-left:301.35pt;margin-top:18.65pt;width:20.1pt;height:14.15pt;z-index:251894784">
            <v:textbox style="mso-next-textbox:#_x0000_s1255">
              <w:txbxContent>
                <w:p w:rsidR="00156EB1" w:rsidRPr="00106351" w:rsidRDefault="00156EB1" w:rsidP="00F94E3F">
                  <w:pPr>
                    <w:rPr>
                      <w:szCs w:val="20"/>
                    </w:rPr>
                  </w:pPr>
                </w:p>
              </w:txbxContent>
            </v:textbox>
          </v:shape>
        </w:pict>
      </w:r>
      <w:r w:rsidRPr="00457A22">
        <w:rPr>
          <w:rFonts w:ascii="Times New Roman" w:hAnsi="Times New Roman"/>
          <w:noProof/>
        </w:rPr>
        <w:pict>
          <v:shape id="_x0000_s1036" type="#_x0000_t202" style="position:absolute;margin-left:188.15pt;margin-top:18.65pt;width:72.85pt;height:30pt;z-index:251670528">
            <v:textbox style="mso-next-textbox:#_x0000_s1036">
              <w:txbxContent>
                <w:p w:rsidR="00156EB1" w:rsidRDefault="00156EB1" w:rsidP="00F94E3F">
                  <w:r>
                    <w:t>NO</w:t>
                  </w:r>
                </w:p>
              </w:txbxContent>
            </v:textbox>
          </v:shape>
        </w:pict>
      </w:r>
      <w:r w:rsidR="00F94E3F" w:rsidRPr="005B681C">
        <w:rPr>
          <w:rFonts w:ascii="Times New Roman" w:hAnsi="Times New Roman"/>
        </w:rPr>
        <w:t>2.12 Has IQAC received any funding from UGC during the year?</w:t>
      </w:r>
      <w:r w:rsidR="00F94E3F" w:rsidRPr="005B681C">
        <w:rPr>
          <w:rFonts w:ascii="Times New Roman" w:hAnsi="Times New Roman"/>
        </w:rPr>
        <w:tab/>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7A22">
        <w:rPr>
          <w:rFonts w:ascii="Times New Roman" w:hAnsi="Times New Roman"/>
          <w:noProof/>
        </w:rPr>
        <w:pict>
          <v:shape id="_x0000_s1130" type="#_x0000_t202" style="position:absolute;margin-left:442.8pt;margin-top:25.6pt;width:25.2pt;height:24.3pt;z-index:251766784">
            <v:textbox style="mso-next-textbox:#_x0000_s1130">
              <w:txbxContent>
                <w:p w:rsidR="00156EB1" w:rsidRPr="005613F9" w:rsidRDefault="00156EB1" w:rsidP="00F94E3F">
                  <w:pPr>
                    <w:rPr>
                      <w:sz w:val="20"/>
                      <w:szCs w:val="20"/>
                    </w:rPr>
                  </w:pPr>
                  <w:r>
                    <w:rPr>
                      <w:sz w:val="20"/>
                      <w:szCs w:val="20"/>
                    </w:rPr>
                    <w:t>2</w:t>
                  </w:r>
                </w:p>
              </w:txbxContent>
            </v:textbox>
          </v:shape>
        </w:pict>
      </w:r>
      <w:r w:rsidRPr="00457A22">
        <w:rPr>
          <w:rFonts w:ascii="Times New Roman" w:hAnsi="Times New Roman"/>
          <w:noProof/>
        </w:rPr>
        <w:pict>
          <v:shape id="_x0000_s1129" type="#_x0000_t202" style="position:absolute;margin-left:333pt;margin-top:25.6pt;width:25.2pt;height:24.3pt;z-index:251765760">
            <v:textbox style="mso-next-textbox:#_x0000_s1129">
              <w:txbxContent>
                <w:p w:rsidR="00156EB1" w:rsidRPr="005613F9" w:rsidRDefault="00156EB1" w:rsidP="00F94E3F">
                  <w:pPr>
                    <w:rPr>
                      <w:sz w:val="20"/>
                      <w:szCs w:val="20"/>
                    </w:rPr>
                  </w:pPr>
                  <w:r>
                    <w:rPr>
                      <w:sz w:val="20"/>
                      <w:szCs w:val="20"/>
                    </w:rPr>
                    <w:t>-</w:t>
                  </w:r>
                </w:p>
              </w:txbxContent>
            </v:textbox>
          </v:shape>
        </w:pict>
      </w:r>
      <w:r w:rsidRPr="00457A22">
        <w:rPr>
          <w:rFonts w:ascii="Times New Roman" w:hAnsi="Times New Roman"/>
          <w:noProof/>
        </w:rPr>
        <w:pict>
          <v:shape id="_x0000_s1128" type="#_x0000_t202" style="position:absolute;margin-left:270pt;margin-top:25.6pt;width:25.2pt;height:24.3pt;z-index:251764736">
            <v:textbox style="mso-next-textbox:#_x0000_s1128">
              <w:txbxContent>
                <w:p w:rsidR="00156EB1" w:rsidRPr="005613F9" w:rsidRDefault="00156EB1" w:rsidP="00F94E3F">
                  <w:pPr>
                    <w:rPr>
                      <w:sz w:val="20"/>
                      <w:szCs w:val="20"/>
                    </w:rPr>
                  </w:pPr>
                  <w:r>
                    <w:rPr>
                      <w:sz w:val="20"/>
                      <w:szCs w:val="20"/>
                    </w:rPr>
                    <w:t>-</w:t>
                  </w:r>
                </w:p>
              </w:txbxContent>
            </v:textbox>
          </v:shape>
        </w:pict>
      </w:r>
      <w:r w:rsidRPr="00457A22">
        <w:rPr>
          <w:rFonts w:ascii="Times New Roman" w:hAnsi="Times New Roman"/>
          <w:noProof/>
        </w:rPr>
        <w:pict>
          <v:shape id="_x0000_s1127" type="#_x0000_t202" style="position:absolute;margin-left:190.8pt;margin-top:25.6pt;width:25.2pt;height:24.3pt;z-index:251763712">
            <v:textbox style="mso-next-textbox:#_x0000_s1127">
              <w:txbxContent>
                <w:p w:rsidR="00156EB1" w:rsidRPr="005613F9" w:rsidRDefault="00156EB1" w:rsidP="00F94E3F">
                  <w:pPr>
                    <w:rPr>
                      <w:sz w:val="20"/>
                      <w:szCs w:val="20"/>
                    </w:rPr>
                  </w:pPr>
                  <w:r>
                    <w:rPr>
                      <w:sz w:val="20"/>
                      <w:szCs w:val="20"/>
                    </w:rPr>
                    <w:t xml:space="preserve">  -</w:t>
                  </w:r>
                </w:p>
              </w:txbxContent>
            </v:textbox>
          </v:shape>
        </w:pict>
      </w:r>
      <w:r w:rsidRPr="00457A22">
        <w:rPr>
          <w:rFonts w:ascii="Times New Roman" w:hAnsi="Times New Roman"/>
          <w:noProof/>
        </w:rPr>
        <w:pict>
          <v:shape id="_x0000_s1126" type="#_x0000_t202" style="position:absolute;margin-left:91.8pt;margin-top:25.6pt;width:25.2pt;height:24.3pt;z-index:251762688">
            <v:textbox style="mso-next-textbox:#_x0000_s1126">
              <w:txbxContent>
                <w:p w:rsidR="00156EB1" w:rsidRPr="005613F9" w:rsidRDefault="00156EB1" w:rsidP="00F94E3F">
                  <w:pPr>
                    <w:rPr>
                      <w:sz w:val="20"/>
                      <w:szCs w:val="20"/>
                    </w:rPr>
                  </w:pPr>
                  <w:r>
                    <w:rPr>
                      <w:sz w:val="20"/>
                      <w:szCs w:val="20"/>
                    </w:rPr>
                    <w:t>2</w:t>
                  </w:r>
                </w:p>
              </w:txbxContent>
            </v:textbox>
          </v:shape>
        </w:pict>
      </w:r>
      <w:r w:rsidR="00F94E3F" w:rsidRPr="005B681C">
        <w:rPr>
          <w:rFonts w:ascii="Times New Roman" w:hAnsi="Times New Roman"/>
        </w:rPr>
        <w:t xml:space="preserve">         (</w:t>
      </w:r>
      <w:proofErr w:type="spellStart"/>
      <w:r w:rsidR="00F94E3F" w:rsidRPr="005B681C">
        <w:rPr>
          <w:rFonts w:ascii="Times New Roman" w:hAnsi="Times New Roman"/>
        </w:rPr>
        <w:t>i</w:t>
      </w:r>
      <w:proofErr w:type="spellEnd"/>
      <w:r w:rsidR="00F94E3F" w:rsidRPr="005B681C">
        <w:rPr>
          <w:rFonts w:ascii="Times New Roman" w:hAnsi="Times New Roman"/>
        </w:rPr>
        <w:t xml:space="preserve">) No. of Seminars/Conferences/ Workshops/Symposia organized by the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7A22">
        <w:rPr>
          <w:rFonts w:ascii="Times New Roman" w:hAnsi="Times New Roman"/>
          <w:noProof/>
        </w:rPr>
        <w:pict>
          <v:shape id="_x0000_s1053" type="#_x0000_t202" style="position:absolute;margin-left:94.55pt;margin-top:-.35pt;width:330.7pt;height:80.25pt;z-index:251687936">
            <v:textbox style="mso-next-textbox:#_x0000_s1053">
              <w:txbxContent>
                <w:p w:rsidR="00156EB1" w:rsidRDefault="00156EB1" w:rsidP="004D114E">
                  <w:pPr>
                    <w:pStyle w:val="ListParagraph"/>
                    <w:numPr>
                      <w:ilvl w:val="0"/>
                      <w:numId w:val="20"/>
                    </w:numPr>
                  </w:pPr>
                  <w:r>
                    <w:t xml:space="preserve"> Population Explosion and Food Problem </w:t>
                  </w:r>
                </w:p>
                <w:p w:rsidR="00156EB1" w:rsidRDefault="00156EB1" w:rsidP="008572B5">
                  <w:pPr>
                    <w:pStyle w:val="ListParagraph"/>
                  </w:pPr>
                  <w:r>
                    <w:t xml:space="preserve"> </w:t>
                  </w:r>
                </w:p>
                <w:p w:rsidR="00156EB1" w:rsidRDefault="00156EB1" w:rsidP="004D114E">
                  <w:pPr>
                    <w:pStyle w:val="ListParagraph"/>
                    <w:numPr>
                      <w:ilvl w:val="0"/>
                      <w:numId w:val="20"/>
                    </w:numPr>
                  </w:pPr>
                  <w:r>
                    <w:t>Stigma of un-</w:t>
                  </w:r>
                  <w:proofErr w:type="spellStart"/>
                  <w:r>
                    <w:t>touchability</w:t>
                  </w:r>
                  <w:proofErr w:type="spellEnd"/>
                  <w:r>
                    <w:t xml:space="preserve"> in Modern society </w:t>
                  </w:r>
                </w:p>
              </w:txbxContent>
            </v:textbox>
          </v:shape>
        </w:pict>
      </w:r>
      <w:r w:rsidR="00F94E3F">
        <w:rPr>
          <w:rFonts w:ascii="Times New Roman" w:hAnsi="Times New Roman"/>
        </w:rPr>
        <w:t xml:space="preserve">       </w:t>
      </w:r>
      <w:r w:rsidR="00F94E3F" w:rsidRPr="005B681C">
        <w:rPr>
          <w:rFonts w:ascii="Times New Roman" w:hAnsi="Times New Roman"/>
        </w:rPr>
        <w:t xml:space="preserve"> (ii) Themes </w:t>
      </w: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7A22">
        <w:rPr>
          <w:rFonts w:ascii="Times New Roman" w:hAnsi="Times New Roman"/>
          <w:noProof/>
        </w:rPr>
        <w:pict>
          <v:shape id="_x0000_s1035" type="#_x0000_t202" style="position:absolute;margin-left:31.55pt;margin-top:17.7pt;width:283.45pt;height:65.2pt;z-index:251669504">
            <v:textbox style="mso-next-textbox:#_x0000_s1035">
              <w:txbxContent>
                <w:p w:rsidR="00156EB1" w:rsidRDefault="00156EB1" w:rsidP="008572B5">
                  <w:pPr>
                    <w:spacing w:after="0" w:line="240" w:lineRule="auto"/>
                  </w:pPr>
                  <w:r>
                    <w:t xml:space="preserve"> Blood Donation Camps,  </w:t>
                  </w:r>
                </w:p>
                <w:p w:rsidR="00156EB1" w:rsidRDefault="00156EB1" w:rsidP="008572B5">
                  <w:pPr>
                    <w:spacing w:after="0" w:line="240" w:lineRule="auto"/>
                  </w:pPr>
                  <w:r>
                    <w:t>Mid-Day meals scheme for poor rural students,</w:t>
                  </w:r>
                </w:p>
                <w:p w:rsidR="00156EB1" w:rsidRDefault="00156EB1" w:rsidP="008572B5">
                  <w:pPr>
                    <w:spacing w:after="0" w:line="240" w:lineRule="auto"/>
                  </w:pPr>
                  <w:r>
                    <w:t xml:space="preserve"> Tree plantation, Industrial Visit</w:t>
                  </w:r>
                </w:p>
              </w:txbxContent>
            </v:textbox>
          </v:shape>
        </w:pict>
      </w:r>
      <w:r w:rsidR="00F94E3F" w:rsidRPr="005B681C">
        <w:rPr>
          <w:rFonts w:ascii="Times New Roman" w:hAnsi="Times New Roman"/>
        </w:rPr>
        <w:t xml:space="preserve">2.14 Significant Activities and contributions made by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572B5" w:rsidRDefault="008572B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F94E3F" w:rsidRPr="005B681C" w:rsidTr="00021A11">
        <w:trPr>
          <w:trHeight w:val="225"/>
        </w:trPr>
        <w:tc>
          <w:tcPr>
            <w:tcW w:w="3315" w:type="dxa"/>
          </w:tcPr>
          <w:p w:rsidR="00F94E3F" w:rsidRPr="005B681C" w:rsidRDefault="008572B5"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ab/>
            </w:r>
            <w:r w:rsidR="00F94E3F" w:rsidRPr="005B681C">
              <w:rPr>
                <w:rFonts w:ascii="Times New Roman" w:hAnsi="Times New Roman"/>
              </w:rPr>
              <w:t>Plan of Action</w:t>
            </w:r>
          </w:p>
        </w:tc>
        <w:tc>
          <w:tcPr>
            <w:tcW w:w="3912"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F94E3F" w:rsidRPr="005B681C" w:rsidTr="00021A11">
        <w:trPr>
          <w:trHeight w:val="454"/>
        </w:trPr>
        <w:tc>
          <w:tcPr>
            <w:tcW w:w="3315" w:type="dxa"/>
          </w:tcPr>
          <w:p w:rsidR="00F94E3F"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r w:rsidR="00537228">
              <w:rPr>
                <w:rFonts w:ascii="Times New Roman" w:hAnsi="Times New Roman"/>
              </w:rPr>
              <w:t>Orientation programme for new students</w:t>
            </w:r>
          </w:p>
          <w:p w:rsidR="00537228"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537228"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To continue existing Mid-Day meals scheme for rural boys and </w:t>
            </w:r>
            <w:r>
              <w:rPr>
                <w:rFonts w:ascii="Times New Roman" w:hAnsi="Times New Roman"/>
              </w:rPr>
              <w:lastRenderedPageBreak/>
              <w:t>girls</w:t>
            </w:r>
          </w:p>
          <w:p w:rsidR="00537228"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*To arrange Blood donation camp</w:t>
            </w:r>
          </w:p>
          <w:p w:rsid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572B5"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r w:rsidR="00AD3AE4">
              <w:rPr>
                <w:rFonts w:ascii="Times New Roman" w:hAnsi="Times New Roman"/>
              </w:rPr>
              <w:t>To arrange campus interview</w:t>
            </w:r>
          </w:p>
          <w:p w:rsid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572B5"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w:t>
            </w:r>
            <w:r w:rsidR="00AD3AE4">
              <w:rPr>
                <w:rFonts w:ascii="Times New Roman" w:hAnsi="Times New Roman"/>
              </w:rPr>
              <w:t>To purchase more computers</w:t>
            </w:r>
          </w:p>
          <w:p w:rsidR="008D6D3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572B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To complete construction </w:t>
            </w:r>
            <w:r w:rsidR="00AD3AE4">
              <w:rPr>
                <w:rFonts w:ascii="Times New Roman" w:hAnsi="Times New Roman"/>
              </w:rPr>
              <w:t>work in PG BLOCK</w:t>
            </w:r>
            <w:r>
              <w:rPr>
                <w:rFonts w:ascii="Times New Roman" w:hAnsi="Times New Roman"/>
              </w:rPr>
              <w:t xml:space="preserve"> </w:t>
            </w:r>
          </w:p>
          <w:p w:rsidR="00BE4302" w:rsidRDefault="00BE4302"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To provide Ladies waiting room with toilet facility.</w:t>
            </w:r>
          </w:p>
          <w:p w:rsidR="008D6D35" w:rsidRPr="008572B5" w:rsidRDefault="008D6D35" w:rsidP="00AD3AE4">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To </w:t>
            </w:r>
            <w:r w:rsidR="00AD3AE4">
              <w:rPr>
                <w:rFonts w:ascii="Times New Roman" w:hAnsi="Times New Roman"/>
              </w:rPr>
              <w:t xml:space="preserve">arrange guest lectures and seminars at Institution level </w:t>
            </w:r>
          </w:p>
        </w:tc>
        <w:tc>
          <w:tcPr>
            <w:tcW w:w="3912" w:type="dxa"/>
          </w:tcPr>
          <w:p w:rsidR="00F94E3F"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lastRenderedPageBreak/>
              <w:t>Programme was arranged</w:t>
            </w:r>
            <w:r w:rsidR="005328BD">
              <w:rPr>
                <w:rFonts w:ascii="Times New Roman" w:hAnsi="Times New Roman"/>
              </w:rPr>
              <w:t>.</w:t>
            </w:r>
            <w:r>
              <w:rPr>
                <w:rFonts w:ascii="Times New Roman" w:hAnsi="Times New Roman"/>
              </w:rPr>
              <w:t xml:space="preserve">  </w:t>
            </w:r>
            <w:r w:rsidR="005328BD">
              <w:rPr>
                <w:rFonts w:ascii="Times New Roman" w:hAnsi="Times New Roman"/>
              </w:rPr>
              <w:t>G</w:t>
            </w:r>
            <w:r>
              <w:rPr>
                <w:rFonts w:ascii="Times New Roman" w:hAnsi="Times New Roman"/>
              </w:rPr>
              <w:t>uidance</w:t>
            </w:r>
            <w:r w:rsidR="005328BD">
              <w:rPr>
                <w:rFonts w:ascii="Times New Roman" w:hAnsi="Times New Roman"/>
              </w:rPr>
              <w:t xml:space="preserve"> given</w:t>
            </w:r>
            <w:r>
              <w:rPr>
                <w:rFonts w:ascii="Times New Roman" w:hAnsi="Times New Roman"/>
              </w:rPr>
              <w:t xml:space="preserve"> about their course and facilities available in the college</w:t>
            </w:r>
            <w:r w:rsidR="005328BD">
              <w:rPr>
                <w:rFonts w:ascii="Times New Roman" w:hAnsi="Times New Roman"/>
              </w:rPr>
              <w:t>.</w:t>
            </w:r>
          </w:p>
          <w:p w:rsidR="008D6D35"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About 300 rural poor boys and girls students are benefitted. </w:t>
            </w:r>
          </w:p>
          <w:p w:rsidR="00537228"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572B5" w:rsidRDefault="00537228"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Conducted in the month of  September </w:t>
            </w:r>
            <w:r w:rsidR="00AD3AE4">
              <w:rPr>
                <w:rFonts w:ascii="Times New Roman" w:hAnsi="Times New Roman"/>
              </w:rPr>
              <w:t>, 200 units of blood are collected</w:t>
            </w:r>
          </w:p>
          <w:p w:rsidR="00AD3AE4" w:rsidRP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
              </w:rPr>
            </w:pPr>
          </w:p>
          <w:p w:rsid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Conducted by Eureka Forbs Ltd, 36 students were</w:t>
            </w:r>
            <w:r w:rsidR="00173151">
              <w:rPr>
                <w:rFonts w:ascii="Times New Roman" w:hAnsi="Times New Roman"/>
              </w:rPr>
              <w:t xml:space="preserve"> given </w:t>
            </w:r>
            <w:r>
              <w:rPr>
                <w:rFonts w:ascii="Times New Roman" w:hAnsi="Times New Roman"/>
              </w:rPr>
              <w:t xml:space="preserve"> place</w:t>
            </w:r>
            <w:r w:rsidR="00173151">
              <w:rPr>
                <w:rFonts w:ascii="Times New Roman" w:hAnsi="Times New Roman"/>
              </w:rPr>
              <w:t>ment</w:t>
            </w:r>
          </w:p>
          <w:p w:rsidR="00AD3AE4" w:rsidRDefault="006D5EAB"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Fifteen</w:t>
            </w:r>
            <w:r w:rsidR="00AD3AE4">
              <w:rPr>
                <w:rFonts w:ascii="Times New Roman" w:hAnsi="Times New Roman"/>
              </w:rPr>
              <w:t xml:space="preserve"> computers, one printer &amp; UPS was purchased which cost about </w:t>
            </w:r>
            <w:r>
              <w:rPr>
                <w:rFonts w:ascii="Times New Roman" w:hAnsi="Times New Roman"/>
              </w:rPr>
              <w:t>3.5</w:t>
            </w:r>
            <w:r w:rsidR="00AD3AE4">
              <w:rPr>
                <w:rFonts w:ascii="Times New Roman" w:hAnsi="Times New Roman"/>
              </w:rPr>
              <w:t xml:space="preserve"> </w:t>
            </w:r>
            <w:proofErr w:type="spellStart"/>
            <w:r w:rsidR="00AD3AE4">
              <w:rPr>
                <w:rFonts w:ascii="Times New Roman" w:hAnsi="Times New Roman"/>
              </w:rPr>
              <w:t>Lakhs</w:t>
            </w:r>
            <w:proofErr w:type="spellEnd"/>
          </w:p>
          <w:p w:rsidR="008D6D35"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About 16 Lakh has been spent </w:t>
            </w:r>
          </w:p>
          <w:p w:rsidR="00AD3AE4" w:rsidRP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8"/>
              </w:rPr>
            </w:pPr>
          </w:p>
          <w:p w:rsidR="00BE4302" w:rsidRDefault="00BE4302"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Provided</w:t>
            </w:r>
          </w:p>
          <w:p w:rsidR="00BE4302" w:rsidRDefault="00BE4302"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AD3AE4" w:rsidRPr="005B681C" w:rsidRDefault="00AD3AE4" w:rsidP="0017315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2 guest lecturers </w:t>
            </w:r>
            <w:r w:rsidR="00173151">
              <w:rPr>
                <w:rFonts w:ascii="Times New Roman" w:hAnsi="Times New Roman"/>
              </w:rPr>
              <w:t>were</w:t>
            </w:r>
            <w:r>
              <w:rPr>
                <w:rFonts w:ascii="Times New Roman" w:hAnsi="Times New Roman"/>
              </w:rPr>
              <w:t xml:space="preserve"> arranged</w:t>
            </w:r>
          </w:p>
        </w:tc>
      </w:tr>
    </w:tbl>
    <w:p w:rsidR="00F94E3F" w:rsidRDefault="00457A22"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7A22">
        <w:rPr>
          <w:rFonts w:ascii="Times New Roman" w:hAnsi="Times New Roman"/>
          <w:noProof/>
        </w:rPr>
        <w:lastRenderedPageBreak/>
        <w:pict>
          <v:shape id="_x0000_s1257" type="#_x0000_t202" style="position:absolute;margin-left:4in;margin-top:21.65pt;width:20.1pt;height:20.9pt;z-index:251896832;mso-position-horizontal-relative:text;mso-position-vertical-relative:text">
            <v:textbox style="mso-next-textbox:#_x0000_s1257">
              <w:txbxContent>
                <w:p w:rsidR="00156EB1" w:rsidRPr="00106351" w:rsidRDefault="00156EB1" w:rsidP="00F94E3F">
                  <w:pPr>
                    <w:rPr>
                      <w:szCs w:val="20"/>
                    </w:rPr>
                  </w:pPr>
                  <w:proofErr w:type="gramStart"/>
                  <w:r>
                    <w:rPr>
                      <w:szCs w:val="20"/>
                    </w:rPr>
                    <w:t>v</w:t>
                  </w:r>
                  <w:proofErr w:type="gramEnd"/>
                </w:p>
              </w:txbxContent>
            </v:textbox>
          </v:shape>
        </w:pict>
      </w:r>
      <w:r w:rsidRPr="00457A22">
        <w:rPr>
          <w:rFonts w:ascii="Times New Roman" w:hAnsi="Times New Roman"/>
          <w:noProof/>
        </w:rPr>
        <w:pict>
          <v:shape id="_x0000_s1258" type="#_x0000_t202" style="position:absolute;margin-left:348.9pt;margin-top:28.4pt;width:20.1pt;height:14.15pt;z-index:251897856;mso-position-horizontal-relative:text;mso-position-vertical-relative:text">
            <v:textbox style="mso-next-textbox:#_x0000_s1258">
              <w:txbxContent>
                <w:p w:rsidR="00156EB1" w:rsidRPr="00106351" w:rsidRDefault="00156EB1" w:rsidP="00F94E3F">
                  <w:pPr>
                    <w:rPr>
                      <w:szCs w:val="20"/>
                    </w:rPr>
                  </w:pPr>
                </w:p>
              </w:txbxContent>
            </v:textbox>
          </v:shape>
        </w:pict>
      </w:r>
      <w:r w:rsidR="00F94E3F" w:rsidRPr="005B681C">
        <w:rPr>
          <w:rFonts w:ascii="Times New Roman" w:hAnsi="Times New Roman"/>
          <w:i/>
        </w:rPr>
        <w:t xml:space="preserve">            * Attach the Academic Calendar of the year as Annexure.</w:t>
      </w:r>
      <w:r w:rsidR="00F94E3F" w:rsidRPr="005B681C">
        <w:rPr>
          <w:rFonts w:ascii="Times New Roman" w:hAnsi="Times New Roman"/>
        </w:rPr>
        <w:t xml:space="preserve"> </w:t>
      </w:r>
    </w:p>
    <w:p w:rsidR="00F94E3F" w:rsidRPr="005B681C" w:rsidRDefault="00457A22" w:rsidP="00F94E3F">
      <w:pPr>
        <w:tabs>
          <w:tab w:val="left" w:pos="1701"/>
          <w:tab w:val="left" w:pos="2268"/>
          <w:tab w:val="left" w:pos="3402"/>
          <w:tab w:val="left" w:pos="4536"/>
          <w:tab w:val="left" w:pos="6045"/>
        </w:tabs>
        <w:spacing w:line="360" w:lineRule="auto"/>
        <w:rPr>
          <w:rFonts w:ascii="Times New Roman" w:hAnsi="Times New Roman"/>
        </w:rPr>
      </w:pPr>
      <w:r w:rsidRPr="00457A22">
        <w:rPr>
          <w:rFonts w:ascii="Times New Roman" w:hAnsi="Times New Roman"/>
          <w:noProof/>
        </w:rPr>
        <w:pict>
          <v:shape id="_x0000_s1133" type="#_x0000_t202" style="position:absolute;margin-left:333pt;margin-top:31.15pt;width:25.2pt;height:24.3pt;z-index:251769856">
            <v:textbox style="mso-next-textbox:#_x0000_s1133">
              <w:txbxContent>
                <w:p w:rsidR="00156EB1" w:rsidRPr="005613F9" w:rsidRDefault="00156EB1" w:rsidP="00F94E3F">
                  <w:pPr>
                    <w:rPr>
                      <w:sz w:val="20"/>
                      <w:szCs w:val="20"/>
                    </w:rPr>
                  </w:pPr>
                </w:p>
              </w:txbxContent>
            </v:textbox>
          </v:shape>
        </w:pict>
      </w:r>
      <w:r w:rsidRPr="00457A22">
        <w:rPr>
          <w:rFonts w:ascii="Times New Roman" w:hAnsi="Times New Roman"/>
          <w:noProof/>
        </w:rPr>
        <w:pict>
          <v:shape id="_x0000_s1132" type="#_x0000_t202" style="position:absolute;margin-left:3in;margin-top:31.15pt;width:25.2pt;height:24.3pt;z-index:251768832">
            <v:textbox style="mso-next-textbox:#_x0000_s1132">
              <w:txbxContent>
                <w:p w:rsidR="00156EB1" w:rsidRPr="005613F9" w:rsidRDefault="00156EB1" w:rsidP="00F94E3F">
                  <w:pPr>
                    <w:rPr>
                      <w:sz w:val="20"/>
                      <w:szCs w:val="20"/>
                    </w:rPr>
                  </w:pPr>
                </w:p>
              </w:txbxContent>
            </v:textbox>
          </v:shape>
        </w:pict>
      </w:r>
      <w:r w:rsidRPr="00457A22">
        <w:rPr>
          <w:rFonts w:ascii="Times New Roman" w:hAnsi="Times New Roman"/>
          <w:noProof/>
        </w:rPr>
        <w:pict>
          <v:shape id="_x0000_s1131" type="#_x0000_t202" style="position:absolute;margin-left:117pt;margin-top:31.15pt;width:25.2pt;height:24.3pt;z-index:251767808">
            <v:textbox style="mso-next-textbox:#_x0000_s1131">
              <w:txbxContent>
                <w:p w:rsidR="00156EB1" w:rsidRPr="005613F9" w:rsidRDefault="00156EB1" w:rsidP="00773F7A">
                  <w:pPr>
                    <w:rPr>
                      <w:sz w:val="20"/>
                      <w:szCs w:val="20"/>
                    </w:rPr>
                  </w:pPr>
                  <w:r>
                    <w:rPr>
                      <w:sz w:val="20"/>
                      <w:szCs w:val="20"/>
                    </w:rPr>
                    <w:t>√</w:t>
                  </w:r>
                </w:p>
                <w:p w:rsidR="00156EB1" w:rsidRPr="005613F9" w:rsidRDefault="00156EB1" w:rsidP="00F94E3F">
                  <w:pPr>
                    <w:rPr>
                      <w:sz w:val="20"/>
                      <w:szCs w:val="20"/>
                    </w:rPr>
                  </w:pPr>
                </w:p>
              </w:txbxContent>
            </v:textbox>
          </v:shape>
        </w:pict>
      </w:r>
      <w:r w:rsidR="00F94E3F" w:rsidRPr="005B681C">
        <w:rPr>
          <w:rFonts w:ascii="Times New Roman" w:hAnsi="Times New Roman"/>
        </w:rPr>
        <w:t xml:space="preserve">2.15 Whether the AQAR was placed in statutory body         </w:t>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F94E3F" w:rsidRDefault="00457A22"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7A22">
        <w:rPr>
          <w:rFonts w:ascii="Times New Roman" w:hAnsi="Times New Roman"/>
          <w:noProof/>
        </w:rPr>
        <w:pict>
          <v:shape id="_x0000_s1048" type="#_x0000_t202" style="position:absolute;margin-left:25.5pt;margin-top:19.1pt;width:401.25pt;height:61.8pt;z-index:251682816">
            <v:textbox style="mso-next-textbox:#_x0000_s1048">
              <w:txbxContent>
                <w:p w:rsidR="00156EB1" w:rsidRDefault="00156EB1" w:rsidP="008D6D35">
                  <w:pPr>
                    <w:spacing w:line="240" w:lineRule="auto"/>
                  </w:pPr>
                  <w:r>
                    <w:t xml:space="preserve">Most of the </w:t>
                  </w:r>
                  <w:proofErr w:type="gramStart"/>
                  <w:r>
                    <w:t>plan of action decided upon at the beginning of the year have</w:t>
                  </w:r>
                  <w:proofErr w:type="gramEnd"/>
                  <w:r>
                    <w:t xml:space="preserve"> been achieved.   </w:t>
                  </w:r>
                </w:p>
              </w:txbxContent>
            </v:textbox>
          </v:shape>
        </w:pict>
      </w:r>
      <w:r w:rsidR="00F94E3F" w:rsidRPr="005B681C">
        <w:rPr>
          <w:rFonts w:ascii="Times New Roman" w:hAnsi="Times New Roman"/>
        </w:rPr>
        <w:tab/>
        <w:t>Provide the details of the action taken</w:t>
      </w:r>
    </w:p>
    <w:p w:rsidR="00F94E3F" w:rsidRPr="005B681C" w:rsidRDefault="00F94E3F"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Default="00F94E3F"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156EB1" w:rsidRDefault="00156EB1"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8</w:t>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3</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5</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xml:space="preserve">) Flexibility of the Curriculum: </w:t>
      </w:r>
      <w:r w:rsidR="00E12CE7">
        <w:rPr>
          <w:rFonts w:ascii="Times New Roman" w:hAnsi="Times New Roman"/>
        </w:rPr>
        <w:t xml:space="preserve">  </w:t>
      </w:r>
      <w:r w:rsidRPr="005B681C">
        <w:rPr>
          <w:rFonts w:ascii="Times New Roman" w:hAnsi="Times New Roman"/>
        </w:rPr>
        <w:t>Elective option</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94E3F" w:rsidRPr="005B681C" w:rsidTr="00021A1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Number of programmes</w:t>
            </w:r>
          </w:p>
        </w:tc>
      </w:tr>
      <w:tr w:rsidR="00F94E3F" w:rsidRPr="005B681C" w:rsidTr="00021A11">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E12CE7" w:rsidP="00021A11">
            <w:pPr>
              <w:pStyle w:val="NoSpacing"/>
              <w:snapToGrid w:val="0"/>
              <w:spacing w:line="276" w:lineRule="auto"/>
              <w:jc w:val="both"/>
              <w:rPr>
                <w:rFonts w:ascii="Times New Roman" w:hAnsi="Times New Roman"/>
              </w:rPr>
            </w:pPr>
            <w:r>
              <w:rPr>
                <w:rFonts w:ascii="Times New Roman" w:hAnsi="Times New Roman"/>
              </w:rPr>
              <w:t>10</w:t>
            </w:r>
          </w:p>
        </w:tc>
        <w:tc>
          <w:tcPr>
            <w:tcW w:w="2113" w:type="dxa"/>
          </w:tcPr>
          <w:p w:rsidR="00F94E3F" w:rsidRPr="005B681C" w:rsidRDefault="00F94E3F" w:rsidP="00021A11">
            <w:pPr>
              <w:pStyle w:val="NoSpacing"/>
              <w:snapToGrid w:val="0"/>
              <w:spacing w:line="276" w:lineRule="auto"/>
              <w:jc w:val="both"/>
              <w:rPr>
                <w:rFonts w:ascii="Times New Roman" w:hAnsi="Times New Roman"/>
              </w:rPr>
            </w:pPr>
          </w:p>
        </w:tc>
        <w:tc>
          <w:tcPr>
            <w:tcW w:w="2113" w:type="dxa"/>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2113" w:type="dxa"/>
          </w:tcPr>
          <w:p w:rsidR="00F94E3F" w:rsidRPr="005B681C" w:rsidRDefault="00457A22"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bl>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457A22" w:rsidP="00F94E3F">
      <w:pPr>
        <w:tabs>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35" type="#_x0000_t202" style="position:absolute;margin-left:270pt;margin-top:12.45pt;width:25.2pt;height:24.3pt;z-index:251771904">
            <v:textbox style="mso-next-textbox:#_x0000_s1135">
              <w:txbxContent>
                <w:p w:rsidR="00156EB1" w:rsidRPr="005613F9" w:rsidRDefault="00156EB1" w:rsidP="00E12CE7">
                  <w:pPr>
                    <w:rPr>
                      <w:sz w:val="20"/>
                      <w:szCs w:val="20"/>
                    </w:rPr>
                  </w:pPr>
                  <w:r>
                    <w:rPr>
                      <w:sz w:val="20"/>
                      <w:szCs w:val="20"/>
                    </w:rPr>
                    <w:t>√</w:t>
                  </w:r>
                </w:p>
                <w:p w:rsidR="00156EB1" w:rsidRPr="005613F9" w:rsidRDefault="00156EB1" w:rsidP="00F94E3F">
                  <w:pPr>
                    <w:rPr>
                      <w:sz w:val="20"/>
                      <w:szCs w:val="20"/>
                    </w:rPr>
                  </w:pPr>
                </w:p>
              </w:txbxContent>
            </v:textbox>
          </v:shape>
        </w:pict>
      </w:r>
      <w:r w:rsidRPr="00457A22">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156EB1" w:rsidRPr="005613F9" w:rsidRDefault="00156EB1" w:rsidP="00E12CE7">
                  <w:pPr>
                    <w:rPr>
                      <w:sz w:val="20"/>
                      <w:szCs w:val="20"/>
                    </w:rPr>
                  </w:pPr>
                  <w:r>
                    <w:rPr>
                      <w:sz w:val="20"/>
                      <w:szCs w:val="20"/>
                    </w:rPr>
                    <w:t>√</w:t>
                  </w:r>
                </w:p>
                <w:p w:rsidR="00156EB1" w:rsidRPr="005613F9" w:rsidRDefault="00156EB1" w:rsidP="00F94E3F">
                  <w:pPr>
                    <w:rPr>
                      <w:sz w:val="20"/>
                      <w:szCs w:val="20"/>
                    </w:rPr>
                  </w:pPr>
                </w:p>
              </w:txbxContent>
            </v:textbox>
          </v:shape>
        </w:pict>
      </w:r>
      <w:r w:rsidRPr="00457A22">
        <w:rPr>
          <w:rFonts w:ascii="Times New Roman" w:hAnsi="Times New Roman"/>
          <w:noProof/>
        </w:rPr>
        <w:pict>
          <v:shape id="_x0000_s1137" type="#_x0000_t202" style="position:absolute;margin-left:423pt;margin-top:12.45pt;width:25.2pt;height:24.3pt;z-index:251773952">
            <v:textbox style="mso-next-textbox:#_x0000_s1137">
              <w:txbxContent>
                <w:p w:rsidR="00156EB1" w:rsidRPr="005613F9" w:rsidRDefault="00156EB1" w:rsidP="00846721">
                  <w:pPr>
                    <w:rPr>
                      <w:sz w:val="20"/>
                      <w:szCs w:val="20"/>
                    </w:rPr>
                  </w:pPr>
                  <w:r>
                    <w:rPr>
                      <w:sz w:val="20"/>
                      <w:szCs w:val="20"/>
                    </w:rPr>
                    <w:t>√</w:t>
                  </w:r>
                </w:p>
                <w:p w:rsidR="00156EB1" w:rsidRPr="005613F9" w:rsidRDefault="00156EB1" w:rsidP="00F94E3F">
                  <w:pPr>
                    <w:rPr>
                      <w:sz w:val="20"/>
                      <w:szCs w:val="20"/>
                    </w:rPr>
                  </w:pPr>
                </w:p>
              </w:txbxContent>
            </v:textbox>
          </v:shape>
        </w:pict>
      </w:r>
      <w:r w:rsidRPr="00457A22">
        <w:rPr>
          <w:rFonts w:ascii="Times New Roman" w:hAnsi="Times New Roman"/>
          <w:noProof/>
        </w:rPr>
        <w:pict>
          <v:shape id="_x0000_s1136" type="#_x0000_t202" style="position:absolute;margin-left:352.8pt;margin-top:12.45pt;width:25.2pt;height:24.3pt;z-index:251772928">
            <v:textbox style="mso-next-textbox:#_x0000_s1136">
              <w:txbxContent>
                <w:p w:rsidR="00156EB1" w:rsidRPr="005613F9" w:rsidRDefault="00156EB1" w:rsidP="00F94E3F">
                  <w:pPr>
                    <w:rPr>
                      <w:sz w:val="20"/>
                      <w:szCs w:val="20"/>
                    </w:rPr>
                  </w:pP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F94E3F" w:rsidRPr="005B681C" w:rsidRDefault="00457A22" w:rsidP="00F94E3F">
      <w:pPr>
        <w:tabs>
          <w:tab w:val="left" w:pos="3402"/>
          <w:tab w:val="left" w:pos="4536"/>
          <w:tab w:val="left" w:pos="5670"/>
          <w:tab w:val="left" w:pos="6804"/>
          <w:tab w:val="left" w:pos="7545"/>
          <w:tab w:val="left" w:pos="7938"/>
        </w:tabs>
        <w:rPr>
          <w:rFonts w:ascii="Times New Roman" w:hAnsi="Times New Roman"/>
          <w:b/>
          <w:i/>
        </w:rPr>
      </w:pPr>
      <w:r w:rsidRPr="00457A22">
        <w:rPr>
          <w:rFonts w:ascii="Times New Roman" w:hAnsi="Times New Roman"/>
          <w:noProof/>
        </w:rPr>
        <w:pict>
          <v:shape id="_x0000_s1140" type="#_x0000_t202" style="position:absolute;margin-left:440.2pt;margin-top:19.35pt;width:25.2pt;height:24.3pt;z-index:251777024">
            <v:textbox style="mso-next-textbox:#_x0000_s1140">
              <w:txbxContent>
                <w:p w:rsidR="00156EB1" w:rsidRPr="005613F9" w:rsidRDefault="00156EB1" w:rsidP="00F94E3F">
                  <w:pPr>
                    <w:rPr>
                      <w:sz w:val="20"/>
                      <w:szCs w:val="20"/>
                    </w:rPr>
                  </w:pPr>
                </w:p>
              </w:txbxContent>
            </v:textbox>
          </v:shape>
        </w:pict>
      </w:r>
      <w:r w:rsidRPr="00457A22">
        <w:rPr>
          <w:rFonts w:ascii="Times New Roman" w:hAnsi="Times New Roman"/>
          <w:noProof/>
        </w:rPr>
        <w:pict>
          <v:shape id="_x0000_s1139" type="#_x0000_t202" style="position:absolute;margin-left:270pt;margin-top:19.35pt;width:25.2pt;height:24.3pt;z-index:251776000">
            <v:textbox style="mso-next-textbox:#_x0000_s1139">
              <w:txbxContent>
                <w:p w:rsidR="00156EB1" w:rsidRPr="005613F9" w:rsidRDefault="00156EB1" w:rsidP="00846721">
                  <w:pPr>
                    <w:rPr>
                      <w:sz w:val="20"/>
                      <w:szCs w:val="20"/>
                    </w:rPr>
                  </w:pPr>
                  <w:r>
                    <w:rPr>
                      <w:sz w:val="20"/>
                      <w:szCs w:val="20"/>
                    </w:rPr>
                    <w:t>√</w:t>
                  </w:r>
                </w:p>
                <w:p w:rsidR="00156EB1" w:rsidRPr="005613F9" w:rsidRDefault="00156EB1" w:rsidP="00F94E3F">
                  <w:pPr>
                    <w:rPr>
                      <w:sz w:val="20"/>
                      <w:szCs w:val="20"/>
                    </w:rPr>
                  </w:pPr>
                </w:p>
              </w:txbxContent>
            </v:textbox>
          </v:shape>
        </w:pict>
      </w:r>
      <w:r w:rsidRPr="00457A22">
        <w:rPr>
          <w:rFonts w:ascii="Times New Roman" w:hAnsi="Times New Roman"/>
          <w:noProof/>
        </w:rPr>
        <w:pict>
          <v:shape id="_x0000_s1138" type="#_x0000_t202" style="position:absolute;margin-left:199.8pt;margin-top:19.35pt;width:25.2pt;height:24.3pt;z-index:251774976">
            <v:textbox style="mso-next-textbox:#_x0000_s1138">
              <w:txbxContent>
                <w:p w:rsidR="00156EB1" w:rsidRPr="005613F9" w:rsidRDefault="00156EB1" w:rsidP="00E12CE7">
                  <w:pPr>
                    <w:rPr>
                      <w:sz w:val="20"/>
                      <w:szCs w:val="20"/>
                    </w:rPr>
                  </w:pPr>
                </w:p>
                <w:p w:rsidR="00156EB1" w:rsidRPr="005613F9" w:rsidRDefault="00156EB1" w:rsidP="00F94E3F">
                  <w:pPr>
                    <w:rPr>
                      <w:sz w:val="20"/>
                      <w:szCs w:val="20"/>
                    </w:rPr>
                  </w:pPr>
                </w:p>
              </w:txbxContent>
            </v:textbox>
          </v:shape>
        </w:pict>
      </w:r>
      <w:r w:rsidR="00F94E3F" w:rsidRPr="005B681C">
        <w:rPr>
          <w:rFonts w:ascii="Times New Roman" w:hAnsi="Times New Roman"/>
          <w:b/>
          <w:i/>
        </w:rPr>
        <w:t xml:space="preserve">      (On all aspects)</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F94E3F" w:rsidRPr="005B681C" w:rsidRDefault="00457A22" w:rsidP="00F94E3F">
      <w:pPr>
        <w:tabs>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10" type="#_x0000_t202" style="position:absolute;margin-left:21.55pt;margin-top:1.95pt;width:354pt;height:27.75pt;z-index:251746304">
            <v:textbox style="mso-next-textbox:#_x0000_s1110">
              <w:txbxContent>
                <w:p w:rsidR="00156EB1" w:rsidRPr="005613F9" w:rsidRDefault="00156EB1" w:rsidP="00F94E3F">
                  <w:pPr>
                    <w:rPr>
                      <w:sz w:val="20"/>
                      <w:szCs w:val="20"/>
                    </w:rPr>
                  </w:pPr>
                  <w:r>
                    <w:rPr>
                      <w:sz w:val="20"/>
                      <w:szCs w:val="20"/>
                    </w:rPr>
                    <w:t>Syllabi revised periodically as per Bangalore university guidelines</w:t>
                  </w: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F94E3F" w:rsidRPr="005B681C" w:rsidRDefault="00457A22" w:rsidP="00F94E3F">
      <w:pPr>
        <w:tabs>
          <w:tab w:val="left" w:pos="3402"/>
          <w:tab w:val="left" w:pos="4536"/>
          <w:tab w:val="left" w:pos="5670"/>
          <w:tab w:val="left" w:pos="6804"/>
          <w:tab w:val="left" w:pos="7938"/>
        </w:tabs>
        <w:spacing w:after="0"/>
        <w:rPr>
          <w:rFonts w:ascii="Gill Sans MT" w:hAnsi="Gill Sans MT"/>
          <w:b/>
          <w:sz w:val="28"/>
          <w:szCs w:val="28"/>
        </w:rPr>
      </w:pPr>
      <w:r w:rsidRPr="00457A22">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156EB1" w:rsidRPr="005613F9" w:rsidRDefault="00156EB1" w:rsidP="00F94E3F">
                  <w:pPr>
                    <w:rPr>
                      <w:sz w:val="20"/>
                      <w:szCs w:val="20"/>
                    </w:rPr>
                  </w:pPr>
                  <w:r>
                    <w:rPr>
                      <w:sz w:val="20"/>
                      <w:szCs w:val="20"/>
                    </w:rPr>
                    <w:t>NO</w:t>
                  </w:r>
                </w:p>
              </w:txbxContent>
            </v:textbox>
          </v:shape>
        </w:pict>
      </w:r>
    </w:p>
    <w:p w:rsidR="002B2F1F" w:rsidRDefault="002B2F1F"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F94E3F" w:rsidRPr="005B681C" w:rsidRDefault="00F94E3F" w:rsidP="00F94E3F">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94E3F" w:rsidRPr="005B681C" w:rsidTr="00021A11">
        <w:trPr>
          <w:trHeight w:val="418"/>
        </w:trPr>
        <w:tc>
          <w:tcPr>
            <w:tcW w:w="959" w:type="dxa"/>
            <w:tcBorders>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94E3F" w:rsidRPr="005B681C" w:rsidTr="00021A11">
        <w:trPr>
          <w:trHeight w:val="408"/>
        </w:trPr>
        <w:tc>
          <w:tcPr>
            <w:tcW w:w="959" w:type="dxa"/>
            <w:tcBorders>
              <w:right w:val="single" w:sz="4" w:space="0" w:color="auto"/>
            </w:tcBorders>
          </w:tcPr>
          <w:p w:rsidR="00F94E3F" w:rsidRPr="005B681C" w:rsidRDefault="006D5EAB"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20</w:t>
            </w:r>
          </w:p>
        </w:tc>
        <w:tc>
          <w:tcPr>
            <w:tcW w:w="1683" w:type="dxa"/>
            <w:tcBorders>
              <w:left w:val="single" w:sz="4" w:space="0" w:color="auto"/>
            </w:tcBorders>
          </w:tcPr>
          <w:p w:rsidR="00F94E3F" w:rsidRPr="005B681C" w:rsidRDefault="006D5EAB"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2071"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457A22">
        <w:rPr>
          <w:rFonts w:ascii="Times New Roman" w:hAnsi="Times New Roman"/>
          <w:noProof/>
        </w:rPr>
        <w:pict>
          <v:shape id="_x0000_s1034" type="#_x0000_t202" style="position:absolute;margin-left:201.5pt;margin-top:14.85pt;width:80.2pt;height:22.45pt;z-index:251668480">
            <v:textbox style="mso-next-textbox:#_x0000_s1034">
              <w:txbxContent>
                <w:p w:rsidR="00156EB1" w:rsidRDefault="00156EB1" w:rsidP="00F94E3F">
                  <w:r>
                    <w:t>01</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F94E3F" w:rsidRPr="005B681C" w:rsidTr="00021A11">
        <w:trPr>
          <w:trHeight w:val="253"/>
        </w:trPr>
        <w:tc>
          <w:tcPr>
            <w:tcW w:w="126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F94E3F" w:rsidRPr="005B681C" w:rsidTr="00021A11">
        <w:trPr>
          <w:trHeight w:val="311"/>
        </w:trPr>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94E3F" w:rsidRPr="005B681C" w:rsidTr="00021A11">
        <w:trPr>
          <w:trHeight w:val="56"/>
        </w:trPr>
        <w:tc>
          <w:tcPr>
            <w:tcW w:w="630" w:type="dxa"/>
            <w:tcBorders>
              <w:right w:val="single" w:sz="4" w:space="0" w:color="auto"/>
            </w:tcBorders>
          </w:tcPr>
          <w:p w:rsidR="00F94E3F" w:rsidRPr="005B681C" w:rsidRDefault="00156EB1" w:rsidP="00156E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w:t>
            </w:r>
            <w:r w:rsidR="000076A4">
              <w:rPr>
                <w:rFonts w:ascii="Times New Roman" w:hAnsi="Times New Roman"/>
              </w:rPr>
              <w:t>l</w:t>
            </w:r>
            <w:r>
              <w:rPr>
                <w:rFonts w:ascii="Times New Roman" w:hAnsi="Times New Roman"/>
              </w:rPr>
              <w:t xml:space="preserve"> </w:t>
            </w:r>
          </w:p>
        </w:tc>
        <w:tc>
          <w:tcPr>
            <w:tcW w:w="630" w:type="dxa"/>
            <w:tcBorders>
              <w:lef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c>
          <w:tcPr>
            <w:tcW w:w="720" w:type="dxa"/>
            <w:tcBorders>
              <w:righ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w:t>
            </w:r>
            <w:r w:rsidR="000076A4">
              <w:rPr>
                <w:rFonts w:ascii="Times New Roman" w:hAnsi="Times New Roman"/>
              </w:rPr>
              <w:t>il</w:t>
            </w:r>
          </w:p>
        </w:tc>
        <w:tc>
          <w:tcPr>
            <w:tcW w:w="630" w:type="dxa"/>
            <w:tcBorders>
              <w:left w:val="single" w:sz="4" w:space="0" w:color="auto"/>
            </w:tcBorders>
          </w:tcPr>
          <w:p w:rsidR="00F94E3F" w:rsidRPr="005B681C" w:rsidRDefault="00156EB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right w:val="single" w:sz="4" w:space="0" w:color="auto"/>
            </w:tcBorders>
          </w:tcPr>
          <w:p w:rsidR="00F94E3F" w:rsidRPr="005B681C" w:rsidRDefault="00156EB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156EB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156EB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156EB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156EB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91" w:type="dxa"/>
            <w:tcBorders>
              <w:lef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156EB1" w:rsidRDefault="00156EB1" w:rsidP="00F94E3F">
                  <w:r>
                    <w:t>21</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156EB1" w:rsidRDefault="00156EB1" w:rsidP="00F94E3F">
                  <w:r>
                    <w:t>--</w:t>
                  </w:r>
                </w:p>
              </w:txbxContent>
            </v:textbox>
          </v:shape>
        </w:pict>
      </w:r>
      <w:r w:rsidRPr="00457A22">
        <w:rPr>
          <w:rFonts w:ascii="Times New Roman" w:hAnsi="Times New Roman"/>
          <w:noProof/>
        </w:rPr>
        <w:pict>
          <v:shape id="_x0000_s1027" type="#_x0000_t202" style="position:absolute;margin-left:270.3pt;margin-top:23.75pt;width:56.7pt;height:24.55pt;z-index:251661312">
            <v:textbox style="mso-next-textbox:#_x0000_s1027">
              <w:txbxContent>
                <w:p w:rsidR="00156EB1" w:rsidRDefault="00156EB1" w:rsidP="00F94E3F">
                  <w:r>
                    <w:t>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F94E3F" w:rsidRPr="005B681C" w:rsidTr="00021A1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94E3F" w:rsidRPr="005B681C" w:rsidRDefault="00F94E3F" w:rsidP="00021A11">
            <w:pPr>
              <w:spacing w:after="0"/>
              <w:jc w:val="center"/>
              <w:rPr>
                <w:rFonts w:ascii="Times New Roman" w:hAnsi="Times New Roman"/>
              </w:rPr>
            </w:pPr>
            <w:r w:rsidRPr="005B681C">
              <w:rPr>
                <w:rFonts w:ascii="Times New Roman" w:hAnsi="Times New Roman"/>
              </w:rPr>
              <w:t>State level</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6D5EAB" w:rsidP="00021A11">
            <w:pPr>
              <w:spacing w:after="0"/>
              <w:jc w:val="center"/>
              <w:rPr>
                <w:rFonts w:ascii="Times New Roman" w:hAnsi="Times New Roman"/>
              </w:rPr>
            </w:pPr>
            <w:r>
              <w:rPr>
                <w:rFonts w:ascii="Times New Roman" w:hAnsi="Times New Roman"/>
              </w:rPr>
              <w:t>02</w:t>
            </w:r>
            <w:r w:rsidR="00F94E3F"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6D5EAB" w:rsidP="00021A11">
            <w:pPr>
              <w:spacing w:after="0"/>
              <w:jc w:val="center"/>
              <w:rPr>
                <w:rFonts w:ascii="Times New Roman" w:hAnsi="Times New Roman"/>
              </w:rPr>
            </w:pPr>
            <w:r>
              <w:rPr>
                <w:rFonts w:ascii="Times New Roman" w:hAnsi="Times New Roman"/>
              </w:rPr>
              <w:t>02</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6D5EAB" w:rsidP="00021A11">
            <w:pPr>
              <w:spacing w:after="0"/>
              <w:jc w:val="center"/>
              <w:rPr>
                <w:rFonts w:ascii="Times New Roman" w:hAnsi="Times New Roman"/>
              </w:rPr>
            </w:pPr>
            <w:r>
              <w:rPr>
                <w:rFonts w:ascii="Times New Roman" w:hAnsi="Times New Roman"/>
              </w:rPr>
              <w:t>02</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6D5EAB" w:rsidP="00021A11">
            <w:pPr>
              <w:spacing w:after="0"/>
              <w:jc w:val="center"/>
              <w:rPr>
                <w:rFonts w:ascii="Times New Roman" w:hAnsi="Times New Roman"/>
              </w:rPr>
            </w:pPr>
            <w:r>
              <w:rPr>
                <w:rFonts w:ascii="Times New Roman" w:hAnsi="Times New Roman"/>
              </w:rPr>
              <w:t>01</w:t>
            </w:r>
          </w:p>
        </w:tc>
      </w:tr>
      <w:tr w:rsidR="00F94E3F" w:rsidRPr="005B681C" w:rsidTr="00021A1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r w:rsidR="00F94E3F"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02</w:t>
            </w:r>
            <w:r w:rsidR="00F94E3F"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E12CE7" w:rsidP="00021A11">
            <w:pPr>
              <w:spacing w:after="0"/>
              <w:jc w:val="center"/>
              <w:rPr>
                <w:rFonts w:ascii="Times New Roman" w:hAnsi="Times New Roman"/>
              </w:rPr>
            </w:pPr>
            <w:r>
              <w:rPr>
                <w:rFonts w:ascii="Times New Roman" w:hAnsi="Times New Roman"/>
              </w:rPr>
              <w:t>02</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pict>
          <v:shape id="_x0000_s1273" type="#_x0000_t202" style="position:absolute;margin-left:9.75pt;margin-top:5.85pt;width:425.25pt;height:62.5pt;z-index:251912192">
            <v:textbox style="mso-next-textbox:#_x0000_s1273">
              <w:txbxContent>
                <w:p w:rsidR="00156EB1" w:rsidRDefault="00156EB1" w:rsidP="00CF727D">
                  <w:r>
                    <w:t xml:space="preserve">Teaching through Charts, use of models, Audio visuals, Computers, LCDs &amp; OHP </w:t>
                  </w:r>
                  <w:proofErr w:type="gramStart"/>
                  <w:r>
                    <w:t>as  modern</w:t>
                  </w:r>
                  <w:proofErr w:type="gramEnd"/>
                  <w:r>
                    <w:t xml:space="preserve"> teaching Aids</w:t>
                  </w:r>
                </w:p>
                <w:p w:rsidR="00156EB1" w:rsidRDefault="00156EB1" w:rsidP="00CF727D">
                  <w:r>
                    <w:t xml:space="preserve">Feedback system, Project based learning, Experimental based learning </w:t>
                  </w:r>
                </w:p>
                <w:p w:rsidR="00156EB1" w:rsidRPr="002A44A4" w:rsidRDefault="00156EB1" w:rsidP="00CF727D">
                  <w:r>
                    <w:t xml:space="preserve">  </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F727D" w:rsidRDefault="00CF727D"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457A22" w:rsidP="00CF727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7A22">
        <w:rPr>
          <w:rFonts w:ascii="Times New Roman" w:hAnsi="Times New Roman"/>
          <w:noProof/>
        </w:rPr>
        <w:pict>
          <v:shape id="_x0000_s1029" type="#_x0000_t202" style="position:absolute;margin-left:199.85pt;margin-top:5.15pt;width:70.75pt;height:23.8pt;z-index:251663360">
            <v:textbox style="mso-next-textbox:#_x0000_s1029">
              <w:txbxContent>
                <w:p w:rsidR="00156EB1" w:rsidRDefault="00156EB1" w:rsidP="00F94E3F">
                  <w:r>
                    <w:t>180</w:t>
                  </w:r>
                </w:p>
              </w:txbxContent>
            </v:textbox>
          </v:shape>
        </w:pict>
      </w:r>
      <w:r w:rsidR="00F94E3F" w:rsidRPr="005B681C">
        <w:rPr>
          <w:rFonts w:ascii="Times New Roman" w:hAnsi="Times New Roman"/>
        </w:rPr>
        <w:t xml:space="preserve">2.7   Total No. of actual teaching days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57A22">
        <w:rPr>
          <w:rFonts w:ascii="Times New Roman" w:hAnsi="Times New Roman"/>
          <w:noProof/>
        </w:rPr>
        <w:pict>
          <v:shape id="_x0000_s1030" type="#_x0000_t202" style="position:absolute;margin-left:327pt;margin-top:1.35pt;width:146.25pt;height:39.75pt;z-index:251664384">
            <v:textbox style="mso-next-textbox:#_x0000_s1030">
              <w:txbxContent>
                <w:p w:rsidR="00156EB1" w:rsidRDefault="00156EB1" w:rsidP="00156EB1">
                  <w:pPr>
                    <w:spacing w:after="0"/>
                  </w:pPr>
                  <w:r>
                    <w:t xml:space="preserve">As </w:t>
                  </w:r>
                  <w:proofErr w:type="gramStart"/>
                  <w:r>
                    <w:t>per  BU</w:t>
                  </w:r>
                  <w:proofErr w:type="gramEnd"/>
                  <w:r>
                    <w:t xml:space="preserve"> norms</w:t>
                  </w:r>
                </w:p>
                <w:p w:rsidR="00156EB1" w:rsidRDefault="00156EB1" w:rsidP="00156EB1">
                  <w:pPr>
                    <w:spacing w:after="0"/>
                  </w:pPr>
                  <w:r>
                    <w:t>Bar coding &amp; Photo copy</w:t>
                  </w:r>
                </w:p>
              </w:txbxContent>
            </v:textbox>
          </v:shape>
        </w:pict>
      </w:r>
      <w:r w:rsidR="00F94E3F" w:rsidRPr="005B681C">
        <w:rPr>
          <w:rFonts w:ascii="Times New Roman" w:hAnsi="Times New Roman"/>
        </w:rPr>
        <w:t xml:space="preserve">2.8   Examination/ Evaluation Reforms initiated by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57A22">
        <w:rPr>
          <w:rFonts w:ascii="Times New Roman" w:hAnsi="Times New Roman"/>
          <w:noProof/>
        </w:rPr>
        <w:pict>
          <v:shape id="_x0000_s1031" type="#_x0000_t202" style="position:absolute;margin-left:384.2pt;margin-top:14.15pt;width:56.7pt;height:24.9pt;z-index:251665408">
            <v:textbox style="mso-next-textbox:#_x0000_s1031">
              <w:txbxContent>
                <w:p w:rsidR="00156EB1" w:rsidRDefault="00156EB1" w:rsidP="00F94E3F">
                  <w:r>
                    <w:t>6</w:t>
                  </w:r>
                </w:p>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156EB1" w:rsidRDefault="00156EB1" w:rsidP="00F94E3F">
                  <w:r>
                    <w:t>---</w:t>
                  </w:r>
                </w:p>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156EB1" w:rsidRDefault="00156EB1" w:rsidP="00F94E3F">
                  <w:r>
                    <w:t>6</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57A22">
        <w:rPr>
          <w:rFonts w:ascii="Times New Roman" w:hAnsi="Times New Roman"/>
          <w:noProof/>
        </w:rPr>
        <w:pict>
          <v:shape id="_x0000_s1032" type="#_x0000_t202" style="position:absolute;margin-left:270.3pt;margin-top:12.8pt;width:56.7pt;height:26.25pt;z-index:251666432">
            <v:textbox style="mso-next-textbox:#_x0000_s1032">
              <w:txbxContent>
                <w:p w:rsidR="00156EB1" w:rsidRDefault="00156EB1" w:rsidP="00F94E3F">
                  <w:r>
                    <w:t>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Course/Programme </w:t>
      </w:r>
      <w:proofErr w:type="gramStart"/>
      <w:r w:rsidRPr="005B681C">
        <w:rPr>
          <w:rFonts w:ascii="Times New Roman" w:hAnsi="Times New Roman"/>
        </w:rPr>
        <w:t>wise  distribution</w:t>
      </w:r>
      <w:proofErr w:type="gramEnd"/>
      <w:r w:rsidRPr="005B681C">
        <w:rPr>
          <w:rFonts w:ascii="Times New Roman" w:hAnsi="Times New Roman"/>
        </w:rPr>
        <w:t xml:space="preserve"> of pass percentage :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F94E3F" w:rsidRPr="005B681C" w:rsidTr="00021A11">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Division</w:t>
            </w:r>
          </w:p>
        </w:tc>
      </w:tr>
      <w:tr w:rsidR="00F94E3F" w:rsidRPr="005B681C" w:rsidTr="00021A11">
        <w:tc>
          <w:tcPr>
            <w:tcW w:w="1734"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Pass %</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457A22" w:rsidP="007C676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7C6764">
              <w:rPr>
                <w:rFonts w:ascii="Times New Roman" w:hAnsi="Times New Roman"/>
                <w:noProof/>
              </w:rPr>
              <w:t>I Sem BA</w:t>
            </w:r>
            <w:r w:rsidR="00F94E3F" w:rsidRPr="005B681C">
              <w:rPr>
                <w:rFonts w:ascii="Cambria Math" w:hAnsi="Cambria Math" w:cs="Cambria Math"/>
                <w:noProof/>
              </w:rPr>
              <w:t> </w:t>
            </w:r>
            <w:r w:rsidR="00F94E3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F94E3F" w:rsidRPr="005B681C" w:rsidRDefault="006D5EAB" w:rsidP="00D8171F">
            <w:pPr>
              <w:pStyle w:val="NoSpacing"/>
              <w:snapToGrid w:val="0"/>
              <w:spacing w:line="276" w:lineRule="auto"/>
              <w:jc w:val="both"/>
              <w:rPr>
                <w:rFonts w:ascii="Times New Roman" w:hAnsi="Times New Roman"/>
              </w:rPr>
            </w:pPr>
            <w:r>
              <w:rPr>
                <w:rFonts w:ascii="Times New Roman" w:hAnsi="Times New Roman"/>
              </w:rPr>
              <w:t>185</w:t>
            </w:r>
          </w:p>
        </w:tc>
        <w:tc>
          <w:tcPr>
            <w:tcW w:w="1534" w:type="dxa"/>
            <w:tcBorders>
              <w:left w:val="single" w:sz="4" w:space="0" w:color="000000"/>
              <w:bottom w:val="single" w:sz="4" w:space="0" w:color="000000"/>
            </w:tcBorders>
            <w:shd w:val="clear" w:color="auto" w:fill="auto"/>
          </w:tcPr>
          <w:p w:rsidR="00F94E3F" w:rsidRPr="005B681C" w:rsidRDefault="00457A22"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6D5EAB" w:rsidP="007C6764">
            <w:pPr>
              <w:pStyle w:val="NoSpacing"/>
              <w:spacing w:line="276" w:lineRule="auto"/>
              <w:jc w:val="both"/>
              <w:rPr>
                <w:rFonts w:ascii="Times New Roman" w:hAnsi="Times New Roman"/>
              </w:rPr>
            </w:pPr>
            <w:r>
              <w:rPr>
                <w:rFonts w:ascii="Times New Roman" w:hAnsi="Times New Roman"/>
              </w:rPr>
              <w:t>18.37</w:t>
            </w:r>
          </w:p>
        </w:tc>
        <w:tc>
          <w:tcPr>
            <w:tcW w:w="1080" w:type="dxa"/>
            <w:tcBorders>
              <w:left w:val="single" w:sz="4" w:space="0" w:color="000000"/>
              <w:bottom w:val="single" w:sz="4" w:space="0" w:color="000000"/>
            </w:tcBorders>
            <w:shd w:val="clear" w:color="auto" w:fill="auto"/>
          </w:tcPr>
          <w:p w:rsidR="00F94E3F" w:rsidRPr="005B681C" w:rsidRDefault="006D5EAB" w:rsidP="007C6764">
            <w:pPr>
              <w:pStyle w:val="NoSpacing"/>
              <w:spacing w:line="276" w:lineRule="auto"/>
              <w:jc w:val="both"/>
              <w:rPr>
                <w:rFonts w:ascii="Times New Roman" w:hAnsi="Times New Roman"/>
              </w:rPr>
            </w:pPr>
            <w:r>
              <w:rPr>
                <w:rFonts w:ascii="Times New Roman" w:hAnsi="Times New Roman"/>
              </w:rPr>
              <w:t>5.94</w:t>
            </w:r>
          </w:p>
        </w:tc>
        <w:tc>
          <w:tcPr>
            <w:tcW w:w="990" w:type="dxa"/>
            <w:tcBorders>
              <w:left w:val="single" w:sz="4" w:space="0" w:color="000000"/>
              <w:bottom w:val="single" w:sz="4" w:space="0" w:color="000000"/>
            </w:tcBorders>
            <w:shd w:val="clear" w:color="auto" w:fill="auto"/>
          </w:tcPr>
          <w:p w:rsidR="00F94E3F" w:rsidRPr="005B681C" w:rsidRDefault="006D5EAB" w:rsidP="007C6764">
            <w:pPr>
              <w:pStyle w:val="NoSpacing"/>
              <w:spacing w:line="276" w:lineRule="auto"/>
              <w:jc w:val="both"/>
              <w:rPr>
                <w:rFonts w:ascii="Times New Roman" w:hAnsi="Times New Roman"/>
              </w:rPr>
            </w:pPr>
            <w:r>
              <w:rPr>
                <w:rFonts w:ascii="Times New Roman" w:hAnsi="Times New Roman"/>
              </w:rPr>
              <w:t>0.54</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6D5EAB" w:rsidP="007C6764">
            <w:pPr>
              <w:pStyle w:val="NoSpacing"/>
              <w:spacing w:line="276" w:lineRule="auto"/>
              <w:jc w:val="both"/>
              <w:rPr>
                <w:rFonts w:ascii="Times New Roman" w:hAnsi="Times New Roman"/>
              </w:rPr>
            </w:pPr>
            <w:r>
              <w:rPr>
                <w:rFonts w:ascii="Times New Roman" w:hAnsi="Times New Roman"/>
              </w:rPr>
              <w:t>29.73</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7C6764">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F94E3F" w:rsidRPr="005B681C" w:rsidRDefault="00D8171F" w:rsidP="00021A11">
            <w:pPr>
              <w:pStyle w:val="NoSpacing"/>
              <w:snapToGrid w:val="0"/>
              <w:spacing w:line="276" w:lineRule="auto"/>
              <w:jc w:val="both"/>
              <w:rPr>
                <w:rFonts w:ascii="Times New Roman" w:hAnsi="Times New Roman"/>
              </w:rPr>
            </w:pPr>
            <w:r>
              <w:rPr>
                <w:rFonts w:ascii="Times New Roman" w:hAnsi="Times New Roman"/>
              </w:rPr>
              <w:t>1</w:t>
            </w:r>
            <w:r w:rsidR="00EE5D86">
              <w:rPr>
                <w:rFonts w:ascii="Times New Roman" w:hAnsi="Times New Roman"/>
              </w:rPr>
              <w:t>75</w:t>
            </w:r>
          </w:p>
        </w:tc>
        <w:tc>
          <w:tcPr>
            <w:tcW w:w="1534" w:type="dxa"/>
            <w:tcBorders>
              <w:left w:val="single" w:sz="4" w:space="0" w:color="000000"/>
              <w:bottom w:val="single" w:sz="4" w:space="0" w:color="000000"/>
            </w:tcBorders>
            <w:shd w:val="clear" w:color="auto" w:fill="auto"/>
          </w:tcPr>
          <w:p w:rsidR="00F94E3F" w:rsidRPr="005B681C" w:rsidRDefault="00457A22"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25.71</w:t>
            </w:r>
          </w:p>
        </w:tc>
        <w:tc>
          <w:tcPr>
            <w:tcW w:w="1080" w:type="dxa"/>
            <w:tcBorders>
              <w:left w:val="single" w:sz="4" w:space="0" w:color="000000"/>
              <w:bottom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20.57</w:t>
            </w:r>
          </w:p>
        </w:tc>
        <w:tc>
          <w:tcPr>
            <w:tcW w:w="990" w:type="dxa"/>
            <w:tcBorders>
              <w:left w:val="single" w:sz="4" w:space="0" w:color="000000"/>
              <w:bottom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1.71</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48.00</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021A11">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F94E3F" w:rsidRPr="005B681C" w:rsidRDefault="00EE5D86" w:rsidP="00021A11">
            <w:pPr>
              <w:pStyle w:val="NoSpacing"/>
              <w:snapToGrid w:val="0"/>
              <w:spacing w:line="276" w:lineRule="auto"/>
              <w:jc w:val="both"/>
              <w:rPr>
                <w:rFonts w:ascii="Times New Roman" w:hAnsi="Times New Roman"/>
              </w:rPr>
            </w:pPr>
            <w:r>
              <w:rPr>
                <w:rFonts w:ascii="Times New Roman" w:hAnsi="Times New Roman"/>
              </w:rPr>
              <w:t>181</w:t>
            </w:r>
          </w:p>
        </w:tc>
        <w:tc>
          <w:tcPr>
            <w:tcW w:w="1534" w:type="dxa"/>
            <w:tcBorders>
              <w:left w:val="single" w:sz="4" w:space="0" w:color="000000"/>
              <w:bottom w:val="single" w:sz="4" w:space="0" w:color="000000"/>
            </w:tcBorders>
            <w:shd w:val="clear" w:color="auto" w:fill="auto"/>
          </w:tcPr>
          <w:p w:rsidR="00F94E3F" w:rsidRPr="005B681C" w:rsidRDefault="00457A22"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34.80</w:t>
            </w:r>
          </w:p>
        </w:tc>
        <w:tc>
          <w:tcPr>
            <w:tcW w:w="1080" w:type="dxa"/>
            <w:tcBorders>
              <w:left w:val="single" w:sz="4" w:space="0" w:color="000000"/>
              <w:bottom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13.81</w:t>
            </w:r>
          </w:p>
        </w:tc>
        <w:tc>
          <w:tcPr>
            <w:tcW w:w="990" w:type="dxa"/>
            <w:tcBorders>
              <w:left w:val="single" w:sz="4" w:space="0" w:color="000000"/>
              <w:bottom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0.55</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EE5D86" w:rsidP="00021A11">
            <w:pPr>
              <w:pStyle w:val="NoSpacing"/>
              <w:spacing w:line="276" w:lineRule="auto"/>
              <w:jc w:val="both"/>
              <w:rPr>
                <w:rFonts w:ascii="Times New Roman" w:hAnsi="Times New Roman"/>
              </w:rPr>
            </w:pPr>
            <w:r>
              <w:rPr>
                <w:rFonts w:ascii="Times New Roman" w:hAnsi="Times New Roman"/>
              </w:rPr>
              <w:t>49.17</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173</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32.36</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10.98</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1.73</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45.08</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151</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46.35</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21.85</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5.96</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74.17</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142</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58.45</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15.49</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0.70</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74.64</w:t>
            </w:r>
          </w:p>
        </w:tc>
      </w:tr>
    </w:tbl>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D8171F" w:rsidRPr="005B681C" w:rsidTr="007569E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Division</w:t>
            </w:r>
          </w:p>
        </w:tc>
      </w:tr>
      <w:tr w:rsidR="00D8171F" w:rsidRPr="005B681C" w:rsidTr="007569E2">
        <w:tc>
          <w:tcPr>
            <w:tcW w:w="1734"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Pass %</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457A22" w:rsidP="00D8171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Cambria Math" w:hAnsi="Cambria Math" w:cs="Cambria Math"/>
                <w:noProof/>
              </w:rPr>
              <w:t> </w:t>
            </w:r>
            <w:r w:rsidR="00D8171F">
              <w:rPr>
                <w:rFonts w:ascii="Times New Roman" w:hAnsi="Times New Roman"/>
                <w:noProof/>
              </w:rPr>
              <w:t>I Sem BCom</w:t>
            </w:r>
            <w:r w:rsidR="00D8171F" w:rsidRPr="005B681C">
              <w:rPr>
                <w:rFonts w:ascii="Cambria Math" w:hAnsi="Cambria Math" w:cs="Cambria Math"/>
                <w:noProof/>
              </w:rPr>
              <w:t> </w:t>
            </w:r>
            <w:r w:rsidR="00D8171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10</w:t>
            </w:r>
            <w:r w:rsidR="00EE5D86">
              <w:rPr>
                <w:rFonts w:ascii="Times New Roman" w:hAnsi="Times New Roman"/>
              </w:rPr>
              <w:t>6</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44.33</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9.43</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0.94</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54.77</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BCom</w:t>
            </w:r>
            <w:proofErr w:type="spellEnd"/>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100</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49.00</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5.00</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52.42</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103</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25.24</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21.35</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1.94</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48.54</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101</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35.64</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27.78</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1.98</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65.38</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89</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41.57</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15.73</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3.37</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60.67</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EE5D86" w:rsidP="007569E2">
            <w:pPr>
              <w:pStyle w:val="NoSpacing"/>
              <w:snapToGrid w:val="0"/>
              <w:spacing w:line="276" w:lineRule="auto"/>
              <w:jc w:val="both"/>
              <w:rPr>
                <w:rFonts w:ascii="Times New Roman" w:hAnsi="Times New Roman"/>
              </w:rPr>
            </w:pPr>
            <w:r>
              <w:rPr>
                <w:rFonts w:ascii="Times New Roman" w:hAnsi="Times New Roman"/>
              </w:rPr>
              <w:t>87</w:t>
            </w:r>
          </w:p>
        </w:tc>
        <w:tc>
          <w:tcPr>
            <w:tcW w:w="1534" w:type="dxa"/>
            <w:tcBorders>
              <w:left w:val="single" w:sz="4" w:space="0" w:color="000000"/>
              <w:bottom w:val="single" w:sz="4" w:space="0" w:color="000000"/>
            </w:tcBorders>
            <w:shd w:val="clear" w:color="auto" w:fill="auto"/>
          </w:tcPr>
          <w:p w:rsidR="00D8171F"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41.37</w:t>
            </w:r>
          </w:p>
        </w:tc>
        <w:tc>
          <w:tcPr>
            <w:tcW w:w="108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16.09</w:t>
            </w:r>
          </w:p>
        </w:tc>
        <w:tc>
          <w:tcPr>
            <w:tcW w:w="990" w:type="dxa"/>
            <w:tcBorders>
              <w:left w:val="single" w:sz="4" w:space="0" w:color="000000"/>
              <w:bottom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EE5D86" w:rsidP="007569E2">
            <w:pPr>
              <w:pStyle w:val="NoSpacing"/>
              <w:spacing w:line="276" w:lineRule="auto"/>
              <w:jc w:val="both"/>
              <w:rPr>
                <w:rFonts w:ascii="Times New Roman" w:hAnsi="Times New Roman"/>
              </w:rPr>
            </w:pPr>
            <w:r>
              <w:rPr>
                <w:rFonts w:ascii="Times New Roman" w:hAnsi="Times New Roman"/>
              </w:rPr>
              <w:t>57.47</w:t>
            </w:r>
          </w:p>
        </w:tc>
      </w:tr>
    </w:tbl>
    <w:p w:rsidR="00D8171F" w:rsidRDefault="00D8171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7569E2" w:rsidRPr="005B681C" w:rsidTr="007569E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Division</w:t>
            </w:r>
          </w:p>
        </w:tc>
      </w:tr>
      <w:tr w:rsidR="007569E2" w:rsidRPr="005B681C" w:rsidTr="007569E2">
        <w:tc>
          <w:tcPr>
            <w:tcW w:w="1734"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Pass %</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EE5D86" w:rsidP="007569E2">
            <w:pPr>
              <w:pStyle w:val="NoSpacing"/>
              <w:snapToGrid w:val="0"/>
              <w:spacing w:line="276" w:lineRule="auto"/>
              <w:jc w:val="both"/>
              <w:rPr>
                <w:rFonts w:ascii="Times New Roman" w:hAnsi="Times New Roman"/>
              </w:rPr>
            </w:pPr>
            <w:r>
              <w:rPr>
                <w:rFonts w:ascii="Times New Roman" w:hAnsi="Times New Roman"/>
              </w:rPr>
              <w:t>41</w:t>
            </w:r>
          </w:p>
        </w:tc>
        <w:tc>
          <w:tcPr>
            <w:tcW w:w="1534" w:type="dxa"/>
            <w:tcBorders>
              <w:left w:val="single" w:sz="4" w:space="0" w:color="000000"/>
              <w:bottom w:val="single" w:sz="4" w:space="0" w:color="000000"/>
            </w:tcBorders>
            <w:shd w:val="clear" w:color="auto" w:fill="auto"/>
          </w:tcPr>
          <w:p w:rsidR="007569E2"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EE5D86" w:rsidP="007569E2">
            <w:pPr>
              <w:pStyle w:val="NoSpacing"/>
              <w:spacing w:line="276" w:lineRule="auto"/>
              <w:jc w:val="both"/>
              <w:rPr>
                <w:rFonts w:ascii="Times New Roman" w:hAnsi="Times New Roman"/>
              </w:rPr>
            </w:pPr>
            <w:r>
              <w:rPr>
                <w:rFonts w:ascii="Times New Roman" w:hAnsi="Times New Roman"/>
              </w:rPr>
              <w:t>39.02</w:t>
            </w:r>
          </w:p>
        </w:tc>
        <w:tc>
          <w:tcPr>
            <w:tcW w:w="1080" w:type="dxa"/>
            <w:tcBorders>
              <w:left w:val="single" w:sz="4" w:space="0" w:color="000000"/>
              <w:bottom w:val="single" w:sz="4" w:space="0" w:color="000000"/>
            </w:tcBorders>
            <w:shd w:val="clear" w:color="auto" w:fill="auto"/>
          </w:tcPr>
          <w:p w:rsidR="007569E2" w:rsidRPr="005B681C" w:rsidRDefault="00EE5D86" w:rsidP="007569E2">
            <w:pPr>
              <w:pStyle w:val="NoSpacing"/>
              <w:spacing w:line="276" w:lineRule="auto"/>
              <w:jc w:val="both"/>
              <w:rPr>
                <w:rFonts w:ascii="Times New Roman" w:hAnsi="Times New Roman"/>
              </w:rPr>
            </w:pPr>
            <w:r>
              <w:rPr>
                <w:rFonts w:ascii="Times New Roman" w:hAnsi="Times New Roman"/>
              </w:rPr>
              <w:t>12.19</w:t>
            </w:r>
          </w:p>
        </w:tc>
        <w:tc>
          <w:tcPr>
            <w:tcW w:w="990" w:type="dxa"/>
            <w:tcBorders>
              <w:left w:val="single" w:sz="4" w:space="0" w:color="000000"/>
              <w:bottom w:val="single" w:sz="4" w:space="0" w:color="000000"/>
            </w:tcBorders>
            <w:shd w:val="clear" w:color="auto" w:fill="auto"/>
          </w:tcPr>
          <w:p w:rsidR="007569E2" w:rsidRPr="005B681C" w:rsidRDefault="00EE5D86"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EE5D86" w:rsidP="007569E2">
            <w:pPr>
              <w:pStyle w:val="NoSpacing"/>
              <w:spacing w:line="276" w:lineRule="auto"/>
              <w:jc w:val="both"/>
              <w:rPr>
                <w:rFonts w:ascii="Times New Roman" w:hAnsi="Times New Roman"/>
              </w:rPr>
            </w:pPr>
            <w:r>
              <w:rPr>
                <w:rFonts w:ascii="Times New Roman" w:hAnsi="Times New Roman"/>
              </w:rPr>
              <w:t>51.21</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370063" w:rsidP="007569E2">
            <w:pPr>
              <w:pStyle w:val="NoSpacing"/>
              <w:snapToGrid w:val="0"/>
              <w:spacing w:line="276" w:lineRule="auto"/>
              <w:jc w:val="both"/>
              <w:rPr>
                <w:rFonts w:ascii="Times New Roman" w:hAnsi="Times New Roman"/>
              </w:rPr>
            </w:pPr>
            <w:r>
              <w:rPr>
                <w:rFonts w:ascii="Times New Roman" w:hAnsi="Times New Roman"/>
              </w:rPr>
              <w:t>41</w:t>
            </w:r>
          </w:p>
        </w:tc>
        <w:tc>
          <w:tcPr>
            <w:tcW w:w="1534" w:type="dxa"/>
            <w:tcBorders>
              <w:left w:val="single" w:sz="4" w:space="0" w:color="000000"/>
              <w:bottom w:val="single" w:sz="4" w:space="0" w:color="000000"/>
            </w:tcBorders>
            <w:shd w:val="clear" w:color="auto" w:fill="auto"/>
          </w:tcPr>
          <w:p w:rsidR="007569E2"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34.14</w:t>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12.19</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46.34</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370063" w:rsidP="007569E2">
            <w:pPr>
              <w:pStyle w:val="NoSpacing"/>
              <w:snapToGrid w:val="0"/>
              <w:spacing w:line="276" w:lineRule="auto"/>
              <w:jc w:val="both"/>
              <w:rPr>
                <w:rFonts w:ascii="Times New Roman" w:hAnsi="Times New Roman"/>
              </w:rPr>
            </w:pPr>
            <w:r>
              <w:rPr>
                <w:rFonts w:ascii="Times New Roman" w:hAnsi="Times New Roman"/>
              </w:rPr>
              <w:t>49</w:t>
            </w:r>
          </w:p>
        </w:tc>
        <w:tc>
          <w:tcPr>
            <w:tcW w:w="1534" w:type="dxa"/>
            <w:tcBorders>
              <w:left w:val="single" w:sz="4" w:space="0" w:color="000000"/>
              <w:bottom w:val="single" w:sz="4" w:space="0" w:color="000000"/>
            </w:tcBorders>
            <w:shd w:val="clear" w:color="auto" w:fill="auto"/>
          </w:tcPr>
          <w:p w:rsidR="007569E2"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59.18</w:t>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6.12</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65.3</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370063" w:rsidP="007569E2">
            <w:pPr>
              <w:pStyle w:val="NoSpacing"/>
              <w:snapToGrid w:val="0"/>
              <w:spacing w:line="276" w:lineRule="auto"/>
              <w:jc w:val="both"/>
              <w:rPr>
                <w:rFonts w:ascii="Times New Roman" w:hAnsi="Times New Roman"/>
              </w:rPr>
            </w:pPr>
            <w:r>
              <w:rPr>
                <w:rFonts w:ascii="Times New Roman" w:hAnsi="Times New Roman"/>
              </w:rPr>
              <w:t>47</w:t>
            </w:r>
          </w:p>
        </w:tc>
        <w:tc>
          <w:tcPr>
            <w:tcW w:w="1534" w:type="dxa"/>
            <w:tcBorders>
              <w:left w:val="single" w:sz="4" w:space="0" w:color="000000"/>
              <w:bottom w:val="single" w:sz="4" w:space="0" w:color="000000"/>
            </w:tcBorders>
            <w:shd w:val="clear" w:color="auto" w:fill="auto"/>
          </w:tcPr>
          <w:p w:rsidR="007569E2"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53.19</w:t>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2.12</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55.31</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370063" w:rsidP="007569E2">
            <w:pPr>
              <w:pStyle w:val="NoSpacing"/>
              <w:snapToGrid w:val="0"/>
              <w:spacing w:line="276" w:lineRule="auto"/>
              <w:jc w:val="both"/>
              <w:rPr>
                <w:rFonts w:ascii="Times New Roman" w:hAnsi="Times New Roman"/>
              </w:rPr>
            </w:pPr>
            <w:r>
              <w:rPr>
                <w:rFonts w:ascii="Times New Roman" w:hAnsi="Times New Roman"/>
              </w:rPr>
              <w:t>24</w:t>
            </w:r>
          </w:p>
        </w:tc>
        <w:tc>
          <w:tcPr>
            <w:tcW w:w="1534" w:type="dxa"/>
            <w:tcBorders>
              <w:left w:val="single" w:sz="4" w:space="0" w:color="000000"/>
              <w:bottom w:val="single" w:sz="4" w:space="0" w:color="000000"/>
            </w:tcBorders>
            <w:shd w:val="clear" w:color="auto" w:fill="auto"/>
          </w:tcPr>
          <w:p w:rsidR="007569E2"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62.15</w:t>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4.16</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66.66</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370063" w:rsidP="007569E2">
            <w:pPr>
              <w:pStyle w:val="NoSpacing"/>
              <w:snapToGrid w:val="0"/>
              <w:spacing w:line="276" w:lineRule="auto"/>
              <w:jc w:val="both"/>
              <w:rPr>
                <w:rFonts w:ascii="Times New Roman" w:hAnsi="Times New Roman"/>
              </w:rPr>
            </w:pPr>
            <w:r>
              <w:rPr>
                <w:rFonts w:ascii="Times New Roman" w:hAnsi="Times New Roman"/>
              </w:rPr>
              <w:t>24</w:t>
            </w:r>
          </w:p>
        </w:tc>
        <w:tc>
          <w:tcPr>
            <w:tcW w:w="1534" w:type="dxa"/>
            <w:tcBorders>
              <w:left w:val="single" w:sz="4" w:space="0" w:color="000000"/>
              <w:bottom w:val="single" w:sz="4" w:space="0" w:color="000000"/>
            </w:tcBorders>
            <w:shd w:val="clear" w:color="auto" w:fill="auto"/>
          </w:tcPr>
          <w:p w:rsidR="007569E2" w:rsidRPr="005B681C" w:rsidRDefault="00457A22"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54.16</w:t>
            </w:r>
          </w:p>
        </w:tc>
        <w:tc>
          <w:tcPr>
            <w:tcW w:w="1080" w:type="dxa"/>
            <w:tcBorders>
              <w:left w:val="single" w:sz="4" w:space="0" w:color="000000"/>
              <w:bottom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4.16</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370063" w:rsidP="007569E2">
            <w:pPr>
              <w:pStyle w:val="NoSpacing"/>
              <w:spacing w:line="276" w:lineRule="auto"/>
              <w:jc w:val="both"/>
              <w:rPr>
                <w:rFonts w:ascii="Times New Roman" w:hAnsi="Times New Roman"/>
              </w:rPr>
            </w:pPr>
            <w:r>
              <w:rPr>
                <w:rFonts w:ascii="Times New Roman" w:hAnsi="Times New Roman"/>
              </w:rPr>
              <w:t>58.33</w:t>
            </w:r>
          </w:p>
        </w:tc>
      </w:tr>
    </w:tbl>
    <w:p w:rsidR="007569E2" w:rsidRDefault="000A58C1"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spellStart"/>
      <w:proofErr w:type="gramStart"/>
      <w:r>
        <w:rPr>
          <w:rFonts w:ascii="Times New Roman" w:hAnsi="Times New Roman"/>
        </w:rPr>
        <w:t>M.Sc</w:t>
      </w:r>
      <w:proofErr w:type="spellEnd"/>
      <w:r>
        <w:rPr>
          <w:rFonts w:ascii="Times New Roman" w:hAnsi="Times New Roman"/>
        </w:rPr>
        <w:t>(</w:t>
      </w:r>
      <w:proofErr w:type="gramEnd"/>
      <w:r>
        <w:rPr>
          <w:rFonts w:ascii="Times New Roman" w:hAnsi="Times New Roman"/>
        </w:rPr>
        <w:t>Maths Results)</w:t>
      </w:r>
    </w:p>
    <w:tbl>
      <w:tblPr>
        <w:tblW w:w="9024" w:type="dxa"/>
        <w:tblInd w:w="534" w:type="dxa"/>
        <w:tblLayout w:type="fixed"/>
        <w:tblLook w:val="0000"/>
      </w:tblPr>
      <w:tblGrid>
        <w:gridCol w:w="1734"/>
        <w:gridCol w:w="1526"/>
        <w:gridCol w:w="1534"/>
        <w:gridCol w:w="1080"/>
        <w:gridCol w:w="1080"/>
        <w:gridCol w:w="990"/>
        <w:gridCol w:w="1080"/>
      </w:tblGrid>
      <w:tr w:rsidR="000A58C1" w:rsidRPr="005B681C" w:rsidTr="00CC575B">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proofErr w:type="spellStart"/>
            <w:r>
              <w:rPr>
                <w:rFonts w:ascii="Times New Roman" w:hAnsi="Times New Roman"/>
              </w:rPr>
              <w:t>No.of</w:t>
            </w:r>
            <w:proofErr w:type="spellEnd"/>
            <w:r>
              <w:rPr>
                <w:rFonts w:ascii="Times New Roman" w:hAnsi="Times New Roman"/>
              </w:rPr>
              <w:t xml:space="preserve"> Students</w:t>
            </w:r>
          </w:p>
        </w:tc>
      </w:tr>
      <w:tr w:rsidR="000A58C1" w:rsidRPr="005B681C" w:rsidTr="00CC575B">
        <w:tc>
          <w:tcPr>
            <w:tcW w:w="1734"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Pass %</w:t>
            </w: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370063" w:rsidP="00CC575B">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left w:val="single" w:sz="4" w:space="0" w:color="000000"/>
              <w:bottom w:val="single" w:sz="4" w:space="0" w:color="000000"/>
            </w:tcBorders>
            <w:shd w:val="clear" w:color="auto" w:fill="auto"/>
          </w:tcPr>
          <w:p w:rsidR="000A58C1" w:rsidRPr="005B681C" w:rsidRDefault="00457A22"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 xml:space="preserve"> 04</w:t>
            </w:r>
          </w:p>
        </w:tc>
        <w:tc>
          <w:tcPr>
            <w:tcW w:w="108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54.54</w:t>
            </w: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370063" w:rsidP="00CC575B">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left w:val="single" w:sz="4" w:space="0" w:color="000000"/>
              <w:bottom w:val="single" w:sz="4" w:space="0" w:color="000000"/>
            </w:tcBorders>
            <w:shd w:val="clear" w:color="auto" w:fill="auto"/>
          </w:tcPr>
          <w:p w:rsidR="000A58C1" w:rsidRPr="005B681C" w:rsidRDefault="00457A22"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07</w:t>
            </w:r>
          </w:p>
        </w:tc>
        <w:tc>
          <w:tcPr>
            <w:tcW w:w="1080" w:type="dxa"/>
            <w:tcBorders>
              <w:left w:val="single" w:sz="4" w:space="0" w:color="000000"/>
              <w:bottom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63.63</w:t>
            </w: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370063" w:rsidP="00CC575B">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left w:val="single" w:sz="4" w:space="0" w:color="000000"/>
              <w:bottom w:val="single" w:sz="4" w:space="0" w:color="000000"/>
            </w:tcBorders>
            <w:shd w:val="clear" w:color="auto" w:fill="auto"/>
          </w:tcPr>
          <w:p w:rsidR="000A58C1" w:rsidRPr="005B681C" w:rsidRDefault="00457A22"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08</w:t>
            </w:r>
          </w:p>
        </w:tc>
        <w:tc>
          <w:tcPr>
            <w:tcW w:w="108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72.72</w:t>
            </w:r>
          </w:p>
        </w:tc>
      </w:tr>
      <w:tr w:rsidR="000A58C1" w:rsidRPr="005B681C" w:rsidTr="00370063">
        <w:tc>
          <w:tcPr>
            <w:tcW w:w="1734" w:type="dxa"/>
            <w:tcBorders>
              <w:left w:val="single" w:sz="4" w:space="0" w:color="000000"/>
            </w:tcBorders>
            <w:shd w:val="clear" w:color="auto" w:fill="auto"/>
          </w:tcPr>
          <w:p w:rsidR="000A58C1" w:rsidRPr="005B681C" w:rsidRDefault="00EA5486" w:rsidP="00CC575B">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tcBorders>
            <w:shd w:val="clear" w:color="auto" w:fill="auto"/>
          </w:tcPr>
          <w:p w:rsidR="000A58C1" w:rsidRPr="005B681C" w:rsidRDefault="00370063" w:rsidP="00CC575B">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left w:val="single" w:sz="4" w:space="0" w:color="000000"/>
            </w:tcBorders>
            <w:shd w:val="clear" w:color="auto" w:fill="auto"/>
          </w:tcPr>
          <w:p w:rsidR="000A58C1" w:rsidRPr="005B681C" w:rsidRDefault="00457A22"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05</w:t>
            </w:r>
          </w:p>
        </w:tc>
        <w:tc>
          <w:tcPr>
            <w:tcW w:w="1080" w:type="dxa"/>
            <w:tcBorders>
              <w:left w:val="single" w:sz="4" w:space="0" w:color="000000"/>
            </w:tcBorders>
            <w:shd w:val="clear" w:color="auto" w:fill="auto"/>
          </w:tcPr>
          <w:p w:rsidR="000A58C1" w:rsidRPr="005B681C" w:rsidRDefault="00EA5486" w:rsidP="00CC575B">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tcBorders>
            <w:shd w:val="clear" w:color="auto" w:fill="auto"/>
          </w:tcPr>
          <w:p w:rsidR="000A58C1" w:rsidRPr="005B681C" w:rsidRDefault="00EA5486"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0A58C1" w:rsidRPr="005B681C" w:rsidRDefault="00370063" w:rsidP="00CC575B">
            <w:pPr>
              <w:pStyle w:val="NoSpacing"/>
              <w:spacing w:line="276" w:lineRule="auto"/>
              <w:jc w:val="both"/>
              <w:rPr>
                <w:rFonts w:ascii="Times New Roman" w:hAnsi="Times New Roman"/>
              </w:rPr>
            </w:pPr>
            <w:r>
              <w:rPr>
                <w:rFonts w:ascii="Times New Roman" w:hAnsi="Times New Roman"/>
              </w:rPr>
              <w:t>45.45</w:t>
            </w:r>
          </w:p>
        </w:tc>
      </w:tr>
      <w:tr w:rsidR="00370063" w:rsidRPr="005B681C" w:rsidTr="00CC575B">
        <w:tc>
          <w:tcPr>
            <w:tcW w:w="1734" w:type="dxa"/>
            <w:tcBorders>
              <w:left w:val="single" w:sz="4" w:space="0" w:color="000000"/>
              <w:bottom w:val="single" w:sz="4" w:space="0" w:color="000000"/>
            </w:tcBorders>
            <w:shd w:val="clear" w:color="auto" w:fill="auto"/>
          </w:tcPr>
          <w:p w:rsidR="00370063" w:rsidRDefault="00370063" w:rsidP="00CC575B">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70063" w:rsidRDefault="00370063" w:rsidP="00CC575B">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70063" w:rsidRPr="005B681C"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r>
    </w:tbl>
    <w:p w:rsidR="00370063" w:rsidRDefault="00370063" w:rsidP="003700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lastRenderedPageBreak/>
        <w:t>M.Com - Results</w:t>
      </w:r>
    </w:p>
    <w:tbl>
      <w:tblPr>
        <w:tblW w:w="9024" w:type="dxa"/>
        <w:tblInd w:w="534" w:type="dxa"/>
        <w:tblLayout w:type="fixed"/>
        <w:tblLook w:val="0000"/>
      </w:tblPr>
      <w:tblGrid>
        <w:gridCol w:w="1734"/>
        <w:gridCol w:w="1526"/>
        <w:gridCol w:w="1534"/>
        <w:gridCol w:w="1080"/>
        <w:gridCol w:w="1080"/>
        <w:gridCol w:w="990"/>
        <w:gridCol w:w="1080"/>
      </w:tblGrid>
      <w:tr w:rsidR="00370063" w:rsidRPr="005B681C" w:rsidTr="00A63DDE">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70063" w:rsidRPr="005B681C" w:rsidRDefault="00370063" w:rsidP="00A63DD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70063" w:rsidRPr="005B681C" w:rsidRDefault="00370063" w:rsidP="00A63DD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0063" w:rsidRPr="005B681C" w:rsidRDefault="00370063" w:rsidP="00A63DDE">
            <w:pPr>
              <w:pStyle w:val="NoSpacing"/>
              <w:spacing w:line="276" w:lineRule="auto"/>
              <w:jc w:val="center"/>
              <w:rPr>
                <w:rFonts w:ascii="Times New Roman" w:hAnsi="Times New Roman"/>
              </w:rPr>
            </w:pPr>
            <w:proofErr w:type="spellStart"/>
            <w:r>
              <w:rPr>
                <w:rFonts w:ascii="Times New Roman" w:hAnsi="Times New Roman"/>
              </w:rPr>
              <w:t>No.of</w:t>
            </w:r>
            <w:proofErr w:type="spellEnd"/>
            <w:r>
              <w:rPr>
                <w:rFonts w:ascii="Times New Roman" w:hAnsi="Times New Roman"/>
              </w:rPr>
              <w:t xml:space="preserve"> Students</w:t>
            </w:r>
          </w:p>
        </w:tc>
      </w:tr>
      <w:tr w:rsidR="00370063" w:rsidRPr="005B681C" w:rsidTr="00A63DDE">
        <w:tc>
          <w:tcPr>
            <w:tcW w:w="1734" w:type="dxa"/>
            <w:vMerge/>
            <w:tcBorders>
              <w:top w:val="single" w:sz="4" w:space="0" w:color="000000"/>
              <w:left w:val="single" w:sz="4" w:space="0" w:color="000000"/>
              <w:bottom w:val="single" w:sz="4" w:space="0" w:color="000000"/>
            </w:tcBorders>
            <w:shd w:val="clear" w:color="auto" w:fill="auto"/>
            <w:vAlign w:val="center"/>
          </w:tcPr>
          <w:p w:rsidR="00370063" w:rsidRPr="005B681C" w:rsidRDefault="00370063" w:rsidP="00A63DD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70063" w:rsidRPr="005B681C" w:rsidRDefault="00370063" w:rsidP="00A63DD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0063" w:rsidRPr="005B681C" w:rsidRDefault="00370063" w:rsidP="00A63DDE">
            <w:pPr>
              <w:pStyle w:val="NoSpacing"/>
              <w:spacing w:line="276" w:lineRule="auto"/>
              <w:jc w:val="center"/>
              <w:rPr>
                <w:rFonts w:ascii="Times New Roman" w:hAnsi="Times New Roman"/>
              </w:rPr>
            </w:pPr>
            <w:r w:rsidRPr="005B681C">
              <w:rPr>
                <w:rFonts w:ascii="Times New Roman" w:hAnsi="Times New Roman"/>
              </w:rPr>
              <w:t>Pass %</w:t>
            </w:r>
          </w:p>
        </w:tc>
      </w:tr>
      <w:tr w:rsidR="00370063" w:rsidRPr="005B681C" w:rsidTr="00A63DDE">
        <w:tc>
          <w:tcPr>
            <w:tcW w:w="1734" w:type="dxa"/>
            <w:tcBorders>
              <w:left w:val="single" w:sz="4" w:space="0" w:color="000000"/>
              <w:bottom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bottom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23</w:t>
            </w:r>
          </w:p>
        </w:tc>
        <w:tc>
          <w:tcPr>
            <w:tcW w:w="1534" w:type="dxa"/>
            <w:tcBorders>
              <w:left w:val="single" w:sz="4" w:space="0" w:color="000000"/>
              <w:bottom w:val="single" w:sz="4" w:space="0" w:color="000000"/>
            </w:tcBorders>
            <w:shd w:val="clear" w:color="auto" w:fill="auto"/>
          </w:tcPr>
          <w:p w:rsidR="00370063" w:rsidRPr="005B681C" w:rsidRDefault="00457A22" w:rsidP="00A63DD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20</w:t>
            </w:r>
          </w:p>
        </w:tc>
        <w:tc>
          <w:tcPr>
            <w:tcW w:w="108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95.65</w:t>
            </w:r>
          </w:p>
        </w:tc>
      </w:tr>
      <w:tr w:rsidR="00370063" w:rsidRPr="005B681C" w:rsidTr="00A63DDE">
        <w:tc>
          <w:tcPr>
            <w:tcW w:w="1734" w:type="dxa"/>
            <w:tcBorders>
              <w:left w:val="single" w:sz="4" w:space="0" w:color="000000"/>
              <w:bottom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bottom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23</w:t>
            </w:r>
          </w:p>
        </w:tc>
        <w:tc>
          <w:tcPr>
            <w:tcW w:w="1534" w:type="dxa"/>
            <w:tcBorders>
              <w:left w:val="single" w:sz="4" w:space="0" w:color="000000"/>
              <w:bottom w:val="single" w:sz="4" w:space="0" w:color="000000"/>
            </w:tcBorders>
            <w:shd w:val="clear" w:color="auto" w:fill="auto"/>
          </w:tcPr>
          <w:p w:rsidR="00370063" w:rsidRPr="005B681C" w:rsidRDefault="00457A22" w:rsidP="00A63DD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21</w:t>
            </w:r>
          </w:p>
        </w:tc>
        <w:tc>
          <w:tcPr>
            <w:tcW w:w="108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91.36</w:t>
            </w:r>
          </w:p>
        </w:tc>
      </w:tr>
      <w:tr w:rsidR="00370063" w:rsidRPr="005B681C" w:rsidTr="00A63DDE">
        <w:tc>
          <w:tcPr>
            <w:tcW w:w="1734" w:type="dxa"/>
            <w:tcBorders>
              <w:left w:val="single" w:sz="4" w:space="0" w:color="000000"/>
              <w:bottom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bottom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27</w:t>
            </w:r>
          </w:p>
        </w:tc>
        <w:tc>
          <w:tcPr>
            <w:tcW w:w="1534" w:type="dxa"/>
            <w:tcBorders>
              <w:left w:val="single" w:sz="4" w:space="0" w:color="000000"/>
              <w:bottom w:val="single" w:sz="4" w:space="0" w:color="000000"/>
            </w:tcBorders>
            <w:shd w:val="clear" w:color="auto" w:fill="auto"/>
          </w:tcPr>
          <w:p w:rsidR="00370063" w:rsidRPr="005B681C" w:rsidRDefault="00457A22" w:rsidP="00A63DD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00370063"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26</w:t>
            </w:r>
          </w:p>
        </w:tc>
        <w:tc>
          <w:tcPr>
            <w:tcW w:w="108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01</w:t>
            </w:r>
          </w:p>
        </w:tc>
        <w:tc>
          <w:tcPr>
            <w:tcW w:w="990"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100.00</w:t>
            </w:r>
          </w:p>
        </w:tc>
      </w:tr>
      <w:tr w:rsidR="00370063" w:rsidRPr="005B681C" w:rsidTr="00A63DDE">
        <w:tc>
          <w:tcPr>
            <w:tcW w:w="1734" w:type="dxa"/>
            <w:tcBorders>
              <w:left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tcBorders>
            <w:shd w:val="clear" w:color="auto" w:fill="auto"/>
          </w:tcPr>
          <w:p w:rsidR="00370063" w:rsidRPr="005B681C" w:rsidRDefault="00370063" w:rsidP="00A63DDE">
            <w:pPr>
              <w:pStyle w:val="NoSpacing"/>
              <w:snapToGrid w:val="0"/>
              <w:spacing w:line="276" w:lineRule="auto"/>
              <w:jc w:val="both"/>
              <w:rPr>
                <w:rFonts w:ascii="Times New Roman" w:hAnsi="Times New Roman"/>
              </w:rPr>
            </w:pPr>
            <w:r>
              <w:rPr>
                <w:rFonts w:ascii="Times New Roman" w:hAnsi="Times New Roman"/>
              </w:rPr>
              <w:t>27</w:t>
            </w:r>
          </w:p>
        </w:tc>
        <w:tc>
          <w:tcPr>
            <w:tcW w:w="1534" w:type="dxa"/>
            <w:tcBorders>
              <w:left w:val="single" w:sz="4" w:space="0" w:color="000000"/>
            </w:tcBorders>
            <w:shd w:val="clear" w:color="auto" w:fill="auto"/>
          </w:tcPr>
          <w:p w:rsidR="00370063" w:rsidRPr="005B681C" w:rsidRDefault="00457A22" w:rsidP="00A63DD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3700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70063" w:rsidRPr="005B681C">
              <w:rPr>
                <w:rFonts w:ascii="Times New Roman" w:hAnsi="Times New Roman"/>
              </w:rPr>
              <w:t> </w:t>
            </w:r>
            <w:r w:rsidR="00370063" w:rsidRPr="005B681C">
              <w:rPr>
                <w:rFonts w:ascii="Times New Roman" w:hAnsi="Times New Roman"/>
              </w:rPr>
              <w:t> </w:t>
            </w:r>
            <w:r w:rsidR="00370063" w:rsidRPr="005B681C">
              <w:rPr>
                <w:rFonts w:ascii="Times New Roman" w:hAnsi="Times New Roman"/>
              </w:rPr>
              <w:t> </w:t>
            </w:r>
            <w:r w:rsidR="00370063" w:rsidRPr="005B681C">
              <w:rPr>
                <w:rFonts w:ascii="Times New Roman" w:hAnsi="Times New Roman"/>
              </w:rPr>
              <w:t> </w:t>
            </w:r>
            <w:r w:rsidR="00370063"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13</w:t>
            </w:r>
          </w:p>
        </w:tc>
        <w:tc>
          <w:tcPr>
            <w:tcW w:w="1080" w:type="dxa"/>
            <w:tcBorders>
              <w:left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01</w:t>
            </w:r>
          </w:p>
        </w:tc>
        <w:tc>
          <w:tcPr>
            <w:tcW w:w="990" w:type="dxa"/>
            <w:tcBorders>
              <w:left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r>
              <w:rPr>
                <w:rFonts w:ascii="Times New Roman" w:hAnsi="Times New Roman"/>
              </w:rPr>
              <w:t>51.85</w:t>
            </w:r>
          </w:p>
        </w:tc>
      </w:tr>
      <w:tr w:rsidR="00370063" w:rsidRPr="005B681C" w:rsidTr="00A63DDE">
        <w:tc>
          <w:tcPr>
            <w:tcW w:w="1734" w:type="dxa"/>
            <w:tcBorders>
              <w:left w:val="single" w:sz="4" w:space="0" w:color="000000"/>
              <w:bottom w:val="single" w:sz="4" w:space="0" w:color="000000"/>
            </w:tcBorders>
            <w:shd w:val="clear" w:color="auto" w:fill="auto"/>
          </w:tcPr>
          <w:p w:rsidR="00370063" w:rsidRDefault="00370063" w:rsidP="00A63DDE">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70063" w:rsidRDefault="00370063" w:rsidP="00A63DD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70063" w:rsidRPr="005B681C" w:rsidRDefault="00370063" w:rsidP="00A63DD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A63DD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A63DDE">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70063" w:rsidRDefault="00370063" w:rsidP="00A63DD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70063" w:rsidRDefault="00370063" w:rsidP="00A63DDE">
            <w:pPr>
              <w:pStyle w:val="NoSpacing"/>
              <w:spacing w:line="276" w:lineRule="auto"/>
              <w:jc w:val="both"/>
              <w:rPr>
                <w:rFonts w:ascii="Times New Roman" w:hAnsi="Times New Roman"/>
              </w:rPr>
            </w:pPr>
          </w:p>
        </w:tc>
      </w:tr>
    </w:tbl>
    <w:p w:rsidR="00370063" w:rsidRDefault="00370063"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EA5486" w:rsidRDefault="00F94E3F"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A5486">
        <w:rPr>
          <w:rFonts w:ascii="Times New Roman" w:hAnsi="Times New Roman"/>
        </w:rPr>
        <w:t xml:space="preserve">1. Feed </w:t>
      </w:r>
      <w:proofErr w:type="gramStart"/>
      <w:r w:rsidR="00EA5486">
        <w:rPr>
          <w:rFonts w:ascii="Times New Roman" w:hAnsi="Times New Roman"/>
        </w:rPr>
        <w:t>Back</w:t>
      </w:r>
      <w:proofErr w:type="gramEnd"/>
      <w:r w:rsidR="00EA5486">
        <w:rPr>
          <w:rFonts w:ascii="Times New Roman" w:hAnsi="Times New Roman"/>
        </w:rPr>
        <w:t xml:space="preserve"> from students</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2. Student evaluation through exams, Tests, class level Seminars, Project works, Internal Assessment, </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Viva-voce etc.</w:t>
      </w:r>
      <w:proofErr w:type="gramEnd"/>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457A22"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457A22" w:rsidRPr="005B681C">
        <w:rPr>
          <w:rFonts w:ascii="Times New Roman" w:hAnsi="Times New Roman"/>
        </w:rPr>
      </w:r>
      <w:r w:rsidR="00457A22"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457A22"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F94E3F" w:rsidRPr="005B681C" w:rsidTr="00021A11">
        <w:trPr>
          <w:cantSplit/>
          <w:trHeight w:val="621"/>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F94E3F" w:rsidRPr="005B681C" w:rsidRDefault="009A75B8"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F94E3F" w:rsidRPr="005B681C" w:rsidRDefault="009A75B8"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F94E3F" w:rsidRPr="005B681C" w:rsidRDefault="009A75B8"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F94E3F" w:rsidRPr="005B681C" w:rsidRDefault="00EA5486"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F94E3F" w:rsidRPr="005B681C" w:rsidRDefault="009A75B8"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94E3F" w:rsidRPr="005B681C" w:rsidRDefault="009A75B8"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F94E3F" w:rsidRPr="005B681C" w:rsidRDefault="00EA5486"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F94E3F" w:rsidRPr="005B681C" w:rsidRDefault="00EA5486"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F94E3F" w:rsidRPr="005B681C" w:rsidRDefault="00EA5486"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F94E3F" w:rsidRPr="005B681C" w:rsidTr="00021A11">
        <w:tc>
          <w:tcPr>
            <w:tcW w:w="212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w:t>
            </w:r>
          </w:p>
          <w:p w:rsidR="00F94E3F" w:rsidRPr="005B681C" w:rsidRDefault="00F94E3F" w:rsidP="00021A11">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Vacant</w:t>
            </w:r>
          </w:p>
          <w:p w:rsidR="00F94E3F" w:rsidRPr="005B681C" w:rsidRDefault="00F94E3F" w:rsidP="00021A11">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positions filled temporarily</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F94E3F" w:rsidRPr="005B681C" w:rsidRDefault="00BC04D9" w:rsidP="00EA5486">
            <w:pPr>
              <w:pStyle w:val="TableContents"/>
              <w:rPr>
                <w:rFonts w:cs="Times New Roman"/>
                <w:sz w:val="22"/>
                <w:szCs w:val="22"/>
              </w:rPr>
            </w:pPr>
            <w:r>
              <w:rPr>
                <w:rFonts w:cs="Times New Roman"/>
                <w:sz w:val="22"/>
                <w:szCs w:val="22"/>
              </w:rPr>
              <w:t>1</w:t>
            </w:r>
            <w:r w:rsidR="00EA5486">
              <w:rPr>
                <w:rFonts w:cs="Times New Roman"/>
                <w:sz w:val="22"/>
                <w:szCs w:val="22"/>
              </w:rPr>
              <w:t>1</w:t>
            </w:r>
          </w:p>
        </w:tc>
        <w:tc>
          <w:tcPr>
            <w:tcW w:w="1276" w:type="dxa"/>
            <w:tcBorders>
              <w:left w:val="single" w:sz="1" w:space="0" w:color="000000"/>
              <w:bottom w:val="single" w:sz="1" w:space="0" w:color="000000"/>
            </w:tcBorders>
            <w:shd w:val="clear" w:color="auto" w:fill="auto"/>
          </w:tcPr>
          <w:p w:rsidR="00F94E3F" w:rsidRPr="005B681C" w:rsidRDefault="00BC04D9" w:rsidP="00021A11">
            <w:pPr>
              <w:pStyle w:val="TableContents"/>
              <w:rPr>
                <w:rFonts w:cs="Times New Roman"/>
                <w:sz w:val="22"/>
                <w:szCs w:val="22"/>
              </w:rPr>
            </w:pPr>
            <w:r>
              <w:rPr>
                <w:rFonts w:cs="Times New Roman"/>
                <w:sz w:val="22"/>
                <w:szCs w:val="22"/>
              </w:rPr>
              <w:t>07</w:t>
            </w:r>
          </w:p>
        </w:tc>
        <w:tc>
          <w:tcPr>
            <w:tcW w:w="1843"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02</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01</w:t>
            </w:r>
            <w:r w:rsidR="00457A22" w:rsidRPr="005B681C">
              <w:rPr>
                <w:rFonts w:cs="Times New Roman"/>
                <w:sz w:val="22"/>
                <w:szCs w:val="22"/>
              </w:rPr>
              <w:fldChar w:fldCharType="begin">
                <w:ffData>
                  <w:name w:val="Text2"/>
                  <w:enabled/>
                  <w:calcOnExit w:val="0"/>
                  <w:textInput/>
                </w:ffData>
              </w:fldChar>
            </w:r>
            <w:r w:rsidR="00F94E3F" w:rsidRPr="005B681C">
              <w:rPr>
                <w:rFonts w:cs="Times New Roman"/>
                <w:sz w:val="22"/>
                <w:szCs w:val="22"/>
              </w:rPr>
              <w:instrText xml:space="preserve"> FORMTEXT </w:instrText>
            </w:r>
            <w:r w:rsidR="00457A22" w:rsidRPr="005B681C">
              <w:rPr>
                <w:rFonts w:cs="Times New Roman"/>
                <w:sz w:val="22"/>
                <w:szCs w:val="22"/>
              </w:rPr>
            </w:r>
            <w:r w:rsidR="00457A22" w:rsidRPr="005B681C">
              <w:rPr>
                <w:rFonts w:cs="Times New Roman"/>
                <w:sz w:val="22"/>
                <w:szCs w:val="22"/>
              </w:rPr>
              <w:fldChar w:fldCharType="separate"/>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457A22"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370063" w:rsidP="00021A11">
            <w:pPr>
              <w:pStyle w:val="TableContents"/>
              <w:rPr>
                <w:rFonts w:cs="Times New Roman"/>
                <w:sz w:val="22"/>
                <w:szCs w:val="22"/>
              </w:rPr>
            </w:pPr>
            <w:r>
              <w:rPr>
                <w:rFonts w:cs="Times New Roman"/>
                <w:sz w:val="22"/>
                <w:szCs w:val="22"/>
              </w:rPr>
              <w:t>01</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F94E3F" w:rsidRPr="005B681C" w:rsidRDefault="00F94E3F" w:rsidP="00F94E3F">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F94E3F" w:rsidRPr="005B681C" w:rsidRDefault="00457A22" w:rsidP="00F94E3F">
      <w:pPr>
        <w:tabs>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sz w:val="10"/>
          <w:lang w:val="en-US" w:eastAsia="en-US"/>
        </w:rPr>
        <w:pict>
          <v:shape id="_x0000_s1275" type="#_x0000_t202" style="position:absolute;margin-left:12.6pt;margin-top:13.2pt;width:399.9pt;height:50.75pt;z-index:251914240">
            <v:textbox style="mso-next-textbox:#_x0000_s1275">
              <w:txbxContent>
                <w:p w:rsidR="00156EB1" w:rsidRDefault="00156EB1" w:rsidP="0026382C">
                  <w:pPr>
                    <w:spacing w:after="0"/>
                  </w:pPr>
                  <w:r>
                    <w:t>1. Guest lecturers arranged on Research methodology &amp; important areas of research</w:t>
                  </w:r>
                </w:p>
                <w:p w:rsidR="00156EB1" w:rsidRDefault="00156EB1" w:rsidP="0026382C">
                  <w:pPr>
                    <w:spacing w:after="0"/>
                  </w:pPr>
                  <w:r>
                    <w:t>2. Encouraging inter disciplinary approach</w:t>
                  </w:r>
                </w:p>
                <w:p w:rsidR="00156EB1" w:rsidRDefault="00156EB1" w:rsidP="0026382C">
                  <w:pPr>
                    <w:spacing w:after="0"/>
                  </w:pPr>
                  <w:r>
                    <w:t>3. Providing journals and reference books</w:t>
                  </w:r>
                </w:p>
              </w:txbxContent>
            </v:textbox>
          </v:shape>
        </w:pict>
      </w:r>
      <w:r w:rsidR="00F94E3F" w:rsidRPr="005B681C">
        <w:rPr>
          <w:rFonts w:ascii="Times New Roman" w:hAnsi="Times New Roman"/>
        </w:rPr>
        <w:t>3.1 Initiatives of the IQAC in Sensitizing/Promoting Research Climate in the institution</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10"/>
        </w:rPr>
      </w:pPr>
    </w:p>
    <w:p w:rsidR="00F94E3F" w:rsidRDefault="00F94E3F" w:rsidP="00F94E3F">
      <w:pPr>
        <w:rPr>
          <w:rFonts w:ascii="Times New Roman" w:hAnsi="Times New Roman"/>
        </w:rPr>
      </w:pPr>
    </w:p>
    <w:p w:rsidR="00F94E3F" w:rsidRPr="00AB2322" w:rsidRDefault="00F94E3F" w:rsidP="00F94E3F">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Others</w:t>
            </w:r>
          </w:p>
        </w:tc>
      </w:tr>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143"/>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107"/>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71"/>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800913"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457A22" w:rsidP="00F94E3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156EB1" w:rsidRDefault="00156EB1" w:rsidP="00F94E3F"/>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156EB1" w:rsidRDefault="00156EB1" w:rsidP="00F94E3F"/>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156EB1" w:rsidRDefault="00156EB1" w:rsidP="00F94E3F"/>
              </w:txbxContent>
            </v:textbox>
          </v:shape>
        </w:pict>
      </w:r>
      <w:r w:rsidRPr="00457A22">
        <w:rPr>
          <w:rFonts w:ascii="Times New Roman" w:hAnsi="Times New Roman"/>
          <w:noProof/>
        </w:rPr>
        <w:pict>
          <v:shape id="_x0000_s1054" type="#_x0000_t202" style="position:absolute;margin-left:69pt;margin-top:23.3pt;width:28.35pt;height:20.8pt;z-index:251688960">
            <v:textbox style="mso-next-textbox:#_x0000_s1054">
              <w:txbxContent>
                <w:p w:rsidR="00156EB1" w:rsidRDefault="00156EB1" w:rsidP="00F94E3F"/>
              </w:txbxContent>
            </v:textbox>
          </v:shape>
        </w:pict>
      </w:r>
      <w:r w:rsidR="00F94E3F" w:rsidRPr="005B681C">
        <w:rPr>
          <w:rFonts w:ascii="Times New Roman" w:hAnsi="Times New Roman"/>
        </w:rPr>
        <w:t>3.5 Details on Impact factor of publications: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F94E3F" w:rsidRPr="005B681C" w:rsidRDefault="00F94E3F" w:rsidP="00F94E3F">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94E3F" w:rsidRPr="005B681C" w:rsidRDefault="00F94E3F" w:rsidP="00021A11">
            <w:pPr>
              <w:spacing w:after="0" w:line="240" w:lineRule="auto"/>
              <w:rPr>
                <w:rFonts w:ascii="Times New Roman" w:hAnsi="Times New Roman"/>
              </w:rPr>
            </w:pPr>
            <w:r w:rsidRPr="005B681C">
              <w:rPr>
                <w:rFonts w:ascii="Times New Roman" w:hAnsi="Times New Roman"/>
              </w:rPr>
              <w:t>Received</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94E3F" w:rsidRPr="005B681C" w:rsidRDefault="009A75B8"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F94E3F" w:rsidRPr="005B681C" w:rsidRDefault="009A75B8"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F94E3F" w:rsidRPr="005B681C" w:rsidRDefault="009A75B8"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F94E3F" w:rsidRPr="005B681C" w:rsidRDefault="009A75B8"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9A75B8" w:rsidRPr="005B681C" w:rsidTr="00021A11">
        <w:trPr>
          <w:trHeight w:val="284"/>
          <w:jc w:val="center"/>
        </w:trPr>
        <w:tc>
          <w:tcPr>
            <w:tcW w:w="2712" w:type="dxa"/>
            <w:vAlign w:val="center"/>
          </w:tcPr>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9A75B8" w:rsidRPr="005B681C" w:rsidTr="00021A11">
        <w:trPr>
          <w:trHeight w:val="284"/>
          <w:jc w:val="center"/>
        </w:trPr>
        <w:tc>
          <w:tcPr>
            <w:tcW w:w="2712" w:type="dxa"/>
            <w:vAlign w:val="center"/>
          </w:tcPr>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9A75B8" w:rsidRPr="005B681C" w:rsidTr="00021A11">
        <w:trPr>
          <w:trHeight w:val="284"/>
          <w:jc w:val="center"/>
        </w:trPr>
        <w:tc>
          <w:tcPr>
            <w:tcW w:w="2712" w:type="dxa"/>
            <w:vAlign w:val="center"/>
          </w:tcPr>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9A75B8" w:rsidRPr="005B681C" w:rsidTr="00021A11">
        <w:trPr>
          <w:trHeight w:val="404"/>
          <w:jc w:val="center"/>
        </w:trPr>
        <w:tc>
          <w:tcPr>
            <w:tcW w:w="2712" w:type="dxa"/>
            <w:vAlign w:val="center"/>
          </w:tcPr>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9A75B8" w:rsidRPr="005B681C" w:rsidTr="00021A11">
        <w:trPr>
          <w:trHeight w:val="251"/>
          <w:jc w:val="center"/>
        </w:trPr>
        <w:tc>
          <w:tcPr>
            <w:tcW w:w="2712" w:type="dxa"/>
            <w:vAlign w:val="center"/>
          </w:tcPr>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9A75B8" w:rsidRPr="005B681C" w:rsidTr="00021A11">
        <w:trPr>
          <w:trHeight w:val="269"/>
          <w:jc w:val="center"/>
        </w:trPr>
        <w:tc>
          <w:tcPr>
            <w:tcW w:w="2712" w:type="dxa"/>
            <w:vAlign w:val="center"/>
          </w:tcPr>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9A75B8" w:rsidRPr="005B681C" w:rsidTr="00021A11">
        <w:trPr>
          <w:trHeight w:val="170"/>
          <w:jc w:val="center"/>
        </w:trPr>
        <w:tc>
          <w:tcPr>
            <w:tcW w:w="2712" w:type="dxa"/>
            <w:vAlign w:val="center"/>
          </w:tcPr>
          <w:p w:rsidR="009A75B8" w:rsidRPr="005B681C" w:rsidRDefault="009A75B8"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9A75B8" w:rsidRPr="005B681C" w:rsidRDefault="009A75B8" w:rsidP="0049472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bl>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457A22" w:rsidP="00F94E3F">
      <w:pPr>
        <w:tabs>
          <w:tab w:val="left" w:pos="3402"/>
          <w:tab w:val="left" w:pos="4536"/>
          <w:tab w:val="left" w:pos="5670"/>
          <w:tab w:val="left" w:pos="6804"/>
          <w:tab w:val="left" w:pos="7545"/>
          <w:tab w:val="left" w:pos="7938"/>
        </w:tabs>
        <w:spacing w:line="240" w:lineRule="auto"/>
        <w:rPr>
          <w:rFonts w:ascii="Times New Roman" w:hAnsi="Times New Roman"/>
        </w:rPr>
      </w:pPr>
      <w:r w:rsidRPr="00457A22">
        <w:rPr>
          <w:rFonts w:ascii="Times New Roman" w:hAnsi="Times New Roman"/>
          <w:noProof/>
        </w:rPr>
        <w:lastRenderedPageBreak/>
        <w:pict>
          <v:shape id="_x0000_s1260" type="#_x0000_t202" style="position:absolute;margin-left:395.25pt;margin-top:0;width:45.75pt;height:22.4pt;z-index:251899904">
            <v:textbox style="mso-next-textbox:#_x0000_s1260">
              <w:txbxContent>
                <w:p w:rsidR="00156EB1" w:rsidRDefault="00156EB1" w:rsidP="00F94E3F">
                  <w:r>
                    <w:t>04</w:t>
                  </w:r>
                </w:p>
              </w:txbxContent>
            </v:textbox>
          </v:shape>
        </w:pict>
      </w:r>
      <w:r w:rsidRPr="00457A22">
        <w:rPr>
          <w:rFonts w:ascii="Times New Roman" w:hAnsi="Times New Roman"/>
          <w:noProof/>
        </w:rPr>
        <w:pict>
          <v:shape id="_x0000_s1259" type="#_x0000_t202" style="position:absolute;margin-left:224.25pt;margin-top:0;width:45.75pt;height:22.4pt;z-index:251898880">
            <v:textbox style="mso-next-textbox:#_x0000_s1259">
              <w:txbxContent>
                <w:p w:rsidR="00156EB1" w:rsidRDefault="00156EB1" w:rsidP="00F94E3F">
                  <w:r>
                    <w:t>Nil</w:t>
                  </w:r>
                  <w:r>
                    <w:tab/>
                  </w:r>
                </w:p>
              </w:txbxContent>
            </v:textbox>
          </v:shape>
        </w:pict>
      </w:r>
      <w:r w:rsidR="00F94E3F" w:rsidRPr="005B681C">
        <w:rPr>
          <w:rFonts w:ascii="Times New Roman" w:hAnsi="Times New Roman"/>
        </w:rPr>
        <w:t xml:space="preserve">3.7 No. of books published    </w:t>
      </w:r>
      <w:proofErr w:type="spellStart"/>
      <w:r w:rsidR="00F94E3F" w:rsidRPr="005B681C">
        <w:rPr>
          <w:rFonts w:ascii="Times New Roman" w:hAnsi="Times New Roman"/>
        </w:rPr>
        <w:t>i</w:t>
      </w:r>
      <w:proofErr w:type="spellEnd"/>
      <w:r w:rsidR="00F94E3F" w:rsidRPr="005B681C">
        <w:rPr>
          <w:rFonts w:ascii="Times New Roman" w:hAnsi="Times New Roman"/>
        </w:rPr>
        <w:t>) With ISBN No.                        Chapters in Edited Books</w:t>
      </w:r>
    </w:p>
    <w:p w:rsidR="00F94E3F" w:rsidRDefault="00457A22"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156EB1" w:rsidRDefault="00156EB1" w:rsidP="00F94E3F">
                  <w:r>
                    <w:t>02</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94" type="#_x0000_t202" style="position:absolute;margin-left:414pt;margin-top:20.45pt;width:28.35pt;height:19.7pt;z-index:251832320">
            <v:textbox style="mso-next-textbox:#_x0000_s1194">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193" type="#_x0000_t202" style="position:absolute;margin-left:414pt;margin-top:-6.55pt;width:28.35pt;height:19.7pt;z-index:251831296">
            <v:textbox style="mso-next-textbox:#_x0000_s1193">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192" type="#_x0000_t202" style="position:absolute;margin-left:170.3pt;margin-top:23.7pt;width:28.35pt;height:19.7pt;z-index:251830272">
            <v:textbox style="mso-next-textbox:#_x0000_s1192">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191" type="#_x0000_t202" style="position:absolute;margin-left:259.65pt;margin-top:.75pt;width:28.35pt;height:19.7pt;z-index:251829248">
            <v:textbox style="mso-next-textbox:#_x0000_s1191">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037" type="#_x0000_t202" style="position:absolute;margin-left:171.1pt;margin-top:-1.05pt;width:28.35pt;height:19.7pt;z-index:251671552">
            <v:textbox style="mso-next-textbox:#_x0000_s1037">
              <w:txbxContent>
                <w:p w:rsidR="00156EB1" w:rsidRDefault="009A75B8" w:rsidP="00F94E3F">
                  <w:r>
                    <w:t>N</w:t>
                  </w:r>
                  <w:r w:rsidR="00156EB1">
                    <w:t>il</w:t>
                  </w:r>
                  <w:r>
                    <w:t xml:space="preserve"> </w:t>
                  </w:r>
                </w:p>
              </w:txbxContent>
            </v:textbox>
          </v:shape>
        </w:pict>
      </w:r>
      <w:r w:rsidR="00F94E3F" w:rsidRPr="005B681C">
        <w:rPr>
          <w:rFonts w:ascii="Times New Roman" w:hAnsi="Times New Roman"/>
        </w:rPr>
        <w:tab/>
        <w:t xml:space="preserve">   UGC-SAP</w:t>
      </w:r>
      <w:r w:rsidR="00F94E3F" w:rsidRPr="005B681C">
        <w:rPr>
          <w:rFonts w:ascii="Times New Roman" w:hAnsi="Times New Roman"/>
        </w:rPr>
        <w:tab/>
      </w:r>
      <w:r w:rsidR="00F94E3F" w:rsidRPr="005B681C">
        <w:rPr>
          <w:rFonts w:ascii="Times New Roman" w:hAnsi="Times New Roman"/>
        </w:rPr>
        <w:tab/>
        <w:t>CAS</w:t>
      </w:r>
      <w:r w:rsidR="00F94E3F" w:rsidRPr="005B681C">
        <w:rPr>
          <w:rFonts w:ascii="Times New Roman" w:hAnsi="Times New Roman"/>
        </w:rPr>
        <w:tab/>
        <w:t xml:space="preserve">             DST-FIST</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97" type="#_x0000_t202" style="position:absolute;margin-left:412.65pt;margin-top:14.65pt;width:28.35pt;height:19.7pt;z-index:251835392">
            <v:textbox style="mso-next-textbox:#_x0000_s1197">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196" type="#_x0000_t202" style="position:absolute;margin-left:261pt;margin-top:14.65pt;width:28.35pt;height:19.7pt;z-index:251834368">
            <v:textbox style="mso-next-textbox:#_x0000_s1196">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195" type="#_x0000_t202" style="position:absolute;margin-left:171pt;margin-top:14.65pt;width:28.35pt;height:19.7pt;z-index:251833344">
            <v:textbox style="mso-next-textbox:#_x0000_s1195">
              <w:txbxContent>
                <w:p w:rsidR="00156EB1" w:rsidRDefault="009A75B8" w:rsidP="00F94E3F">
                  <w:r>
                    <w:t>N</w:t>
                  </w:r>
                  <w:r w:rsidR="00156EB1">
                    <w:t>il</w:t>
                  </w:r>
                  <w:r>
                    <w:t xml:space="preserve"> </w:t>
                  </w:r>
                </w:p>
              </w:txbxContent>
            </v:textbox>
          </v:shape>
        </w:pict>
      </w:r>
      <w:r w:rsidR="00F94E3F">
        <w:rPr>
          <w:rFonts w:ascii="Times New Roman" w:hAnsi="Times New Roman"/>
        </w:rPr>
        <w:br/>
      </w:r>
      <w:r w:rsidR="00F94E3F" w:rsidRPr="005B681C">
        <w:rPr>
          <w:rFonts w:ascii="Times New Roman" w:hAnsi="Times New Roman"/>
        </w:rPr>
        <w:t xml:space="preserve">3.9 For colleges                  Autonomy                       CPE                         DBT Star Scheme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00" type="#_x0000_t202" style="position:absolute;margin-left:171pt;margin-top:.6pt;width:28.35pt;height:19.7pt;z-index:251838464">
            <v:textbox style="mso-next-textbox:#_x0000_s1200">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199" type="#_x0000_t202" style="position:absolute;margin-left:261pt;margin-top:.6pt;width:28.35pt;height:19.7pt;z-index:251837440">
            <v:textbox style="mso-next-textbox:#_x0000_s1199">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198" type="#_x0000_t202" style="position:absolute;margin-left:413.35pt;margin-top:.6pt;width:28.35pt;height:19.7pt;z-index:251836416">
            <v:textbox style="mso-next-textbox:#_x0000_s1198">
              <w:txbxContent>
                <w:p w:rsidR="00156EB1" w:rsidRDefault="009A75B8" w:rsidP="00F94E3F">
                  <w:r>
                    <w:t>N</w:t>
                  </w:r>
                  <w:r w:rsidR="00156EB1">
                    <w:t>il</w:t>
                  </w:r>
                  <w:r>
                    <w:t xml:space="preserve"> </w:t>
                  </w:r>
                </w:p>
              </w:txbxContent>
            </v:textbox>
          </v:shape>
        </w:pict>
      </w:r>
      <w:r w:rsidR="00F94E3F" w:rsidRPr="005B681C">
        <w:rPr>
          <w:rFonts w:ascii="Times New Roman" w:hAnsi="Times New Roman"/>
        </w:rPr>
        <w:t xml:space="preserve">                                            INSPIRE                       CE </w:t>
      </w:r>
      <w:r w:rsidR="00F94E3F" w:rsidRPr="005B681C">
        <w:rPr>
          <w:rFonts w:ascii="Times New Roman" w:hAnsi="Times New Roman"/>
        </w:rPr>
        <w:tab/>
        <w:t xml:space="preserve">             Any Other (specify)</w:t>
      </w:r>
      <w:r w:rsidR="00F94E3F" w:rsidRPr="005B681C">
        <w:rPr>
          <w:rFonts w:ascii="Times New Roman" w:hAnsi="Times New Roman"/>
        </w:rPr>
        <w:tab/>
        <w:t xml:space="preserve">     </w:t>
      </w: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038" type="#_x0000_t202" style="position:absolute;margin-left:222.6pt;margin-top:20.85pt;width:70.85pt;height:26.35pt;z-index:251672576">
            <v:textbox style="mso-next-textbox:#_x0000_s1038">
              <w:txbxContent>
                <w:p w:rsidR="00156EB1" w:rsidRDefault="00156EB1" w:rsidP="00F94E3F">
                  <w:r>
                    <w:t>NIL</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F4874">
              <w:rPr>
                <w:rFonts w:ascii="Times New Roman" w:hAnsi="Times New Roman"/>
              </w:rPr>
              <w:t>Nil</w:t>
            </w:r>
          </w:p>
        </w:tc>
        <w:tc>
          <w:tcPr>
            <w:tcW w:w="974" w:type="dxa"/>
            <w:tcBorders>
              <w:right w:val="single" w:sz="4" w:space="0" w:color="auto"/>
            </w:tcBorders>
          </w:tcPr>
          <w:p w:rsidR="00F94E3F" w:rsidRPr="005B681C" w:rsidRDefault="002F4874"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766" w:type="dxa"/>
            <w:tcBorders>
              <w:left w:val="single" w:sz="4" w:space="0" w:color="auto"/>
              <w:right w:val="single" w:sz="4" w:space="0" w:color="auto"/>
            </w:tcBorders>
          </w:tcPr>
          <w:p w:rsidR="00F94E3F" w:rsidRPr="005B681C" w:rsidRDefault="002F4874"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F94E3F" w:rsidRPr="005B681C" w:rsidRDefault="002F4874"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F94E3F" w:rsidRPr="005B681C" w:rsidRDefault="002F4874"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F94E3F" w:rsidRDefault="00457A22"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01" type="#_x0000_t202" style="position:absolute;margin-left:324pt;margin-top:20.75pt;width:28.35pt;height:19.7pt;z-index:251839488">
            <v:textbox style="mso-next-textbox:#_x0000_s1201">
              <w:txbxContent>
                <w:p w:rsidR="00156EB1" w:rsidRDefault="00156EB1" w:rsidP="00F94E3F">
                  <w:r>
                    <w:t>6</w:t>
                  </w:r>
                </w:p>
              </w:txbxContent>
            </v:textbox>
          </v:shape>
        </w:pict>
      </w:r>
    </w:p>
    <w:p w:rsidR="00F94E3F" w:rsidRPr="005B681C" w:rsidRDefault="00457A22"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04" type="#_x0000_t202" style="position:absolute;margin-left:423pt;margin-top:23.2pt;width:28.35pt;height:19.7pt;z-index:251842560">
            <v:textbox style="mso-next-textbox:#_x0000_s1204">
              <w:txbxContent>
                <w:p w:rsidR="00156EB1" w:rsidRDefault="00156EB1" w:rsidP="00F94E3F">
                  <w:r>
                    <w:t>--</w:t>
                  </w:r>
                </w:p>
              </w:txbxContent>
            </v:textbox>
          </v:shape>
        </w:pict>
      </w:r>
      <w:r w:rsidRPr="00457A22">
        <w:rPr>
          <w:rFonts w:ascii="Times New Roman" w:hAnsi="Times New Roman"/>
          <w:noProof/>
        </w:rPr>
        <w:pict>
          <v:shape id="_x0000_s1203" type="#_x0000_t202" style="position:absolute;margin-left:315pt;margin-top:23.2pt;width:28.35pt;height:19.7pt;z-index:251841536">
            <v:textbox style="mso-next-textbox:#_x0000_s1203">
              <w:txbxContent>
                <w:p w:rsidR="00156EB1" w:rsidRDefault="00156EB1" w:rsidP="00F94E3F">
                  <w:r>
                    <w:t>--</w:t>
                  </w:r>
                </w:p>
              </w:txbxContent>
            </v:textbox>
          </v:shape>
        </w:pict>
      </w:r>
      <w:r w:rsidRPr="00457A22">
        <w:rPr>
          <w:rFonts w:ascii="Times New Roman" w:hAnsi="Times New Roman"/>
          <w:noProof/>
        </w:rPr>
        <w:pict>
          <v:shape id="_x0000_s1202" type="#_x0000_t202" style="position:absolute;margin-left:234pt;margin-top:23.2pt;width:28.35pt;height:19.7pt;z-index:251840512">
            <v:textbox style="mso-next-textbox:#_x0000_s1202">
              <w:txbxContent>
                <w:p w:rsidR="00156EB1" w:rsidRDefault="00156EB1" w:rsidP="00F94E3F">
                  <w:r>
                    <w:t>--</w:t>
                  </w:r>
                </w:p>
              </w:txbxContent>
            </v:textbox>
          </v:shape>
        </w:pict>
      </w:r>
      <w:r w:rsidR="00F94E3F" w:rsidRPr="005B681C">
        <w:rPr>
          <w:rFonts w:ascii="Times New Roman" w:hAnsi="Times New Roman"/>
        </w:rPr>
        <w:t>3.12 No. of faculty served as experts, chairpersons or resource persons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05" type="#_x0000_t202" style="position:absolute;margin-left:234pt;margin-top:23.15pt;width:28.35pt;height:19.7pt;z-index:251843584">
            <v:textbox style="mso-next-textbox:#_x0000_s1205">
              <w:txbxContent>
                <w:p w:rsidR="00156EB1" w:rsidRDefault="00156EB1" w:rsidP="00F94E3F">
                  <w:r>
                    <w:t>--</w:t>
                  </w:r>
                </w:p>
              </w:txbxContent>
            </v:textbox>
          </v:shape>
        </w:pict>
      </w:r>
      <w:r w:rsidR="00F94E3F" w:rsidRPr="005B681C">
        <w:rPr>
          <w:rFonts w:ascii="Times New Roman" w:hAnsi="Times New Roman"/>
        </w:rPr>
        <w:t>3.13 No. of collaborations</w:t>
      </w:r>
      <w:r w:rsidR="00F94E3F" w:rsidRPr="005B681C">
        <w:rPr>
          <w:rFonts w:ascii="Times New Roman" w:hAnsi="Times New Roman"/>
        </w:rPr>
        <w:tab/>
        <w:t xml:space="preserve"> International               National                      Any other</w:t>
      </w:r>
      <w:r w:rsidR="00F94E3F">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07" type="#_x0000_t202" style="position:absolute;margin-left:378pt;margin-top:21.55pt;width:54pt;height:19.7pt;z-index:251845632">
            <v:textbox style="mso-next-textbox:#_x0000_s1207">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206" type="#_x0000_t202" style="position:absolute;margin-left:117pt;margin-top:23.25pt;width:64.55pt;height:19.7pt;z-index:251844608">
            <v:textbox style="mso-next-textbox:#_x0000_s1206">
              <w:txbxContent>
                <w:p w:rsidR="00156EB1" w:rsidRDefault="009A75B8" w:rsidP="00F94E3F">
                  <w:r>
                    <w:t>N</w:t>
                  </w:r>
                  <w:r w:rsidR="00156EB1">
                    <w:t>il</w:t>
                  </w:r>
                  <w:r>
                    <w:t xml:space="preserve"> </w:t>
                  </w:r>
                </w:p>
              </w:txbxContent>
            </v:textbox>
          </v:shape>
        </w:pict>
      </w:r>
      <w:r w:rsidR="00F94E3F" w:rsidRPr="005B681C">
        <w:rPr>
          <w:rFonts w:ascii="Times New Roman" w:hAnsi="Times New Roman"/>
        </w:rPr>
        <w:t xml:space="preserve">3.15 Total budget for research for current year in </w:t>
      </w:r>
      <w:proofErr w:type="spellStart"/>
      <w:proofErr w:type="gramStart"/>
      <w:r w:rsidR="00F94E3F" w:rsidRPr="005B681C">
        <w:rPr>
          <w:rFonts w:ascii="Times New Roman" w:hAnsi="Times New Roman"/>
        </w:rPr>
        <w:t>lakhs</w:t>
      </w:r>
      <w:proofErr w:type="spellEnd"/>
      <w:r w:rsidR="00F94E3F" w:rsidRPr="005B681C">
        <w:rPr>
          <w:rFonts w:ascii="Times New Roman" w:hAnsi="Times New Roman"/>
        </w:rPr>
        <w:t xml:space="preserve"> :</w:t>
      </w:r>
      <w:proofErr w:type="gramEnd"/>
      <w:r w:rsidR="00F94E3F" w:rsidRPr="005B681C">
        <w:rPr>
          <w:rFonts w:ascii="Times New Roman" w:hAnsi="Times New Roman"/>
        </w:rPr>
        <w:t xml:space="preserve">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08" type="#_x0000_t202" style="position:absolute;margin-left:115.45pt;margin-top:1.15pt;width:64.55pt;height:19.7pt;z-index:251846656">
            <v:textbox style="mso-next-textbox:#_x0000_s1208">
              <w:txbxContent>
                <w:p w:rsidR="00156EB1" w:rsidRDefault="009A75B8" w:rsidP="00F94E3F">
                  <w:r>
                    <w:t>N</w:t>
                  </w:r>
                  <w:r w:rsidR="00156EB1">
                    <w:t>il</w:t>
                  </w:r>
                  <w:r>
                    <w:t xml:space="preserve"> </w:t>
                  </w:r>
                </w:p>
              </w:txbxContent>
            </v:textbox>
          </v:shape>
        </w:pict>
      </w:r>
      <w:r w:rsidR="00F94E3F">
        <w:rPr>
          <w:rFonts w:ascii="Times New Roman" w:hAnsi="Times New Roman"/>
        </w:rPr>
        <w:t xml:space="preserve">     </w:t>
      </w:r>
      <w:r w:rsidR="00F94E3F" w:rsidRPr="005B681C">
        <w:rPr>
          <w:rFonts w:ascii="Times New Roman" w:hAnsi="Times New Roman"/>
        </w:rPr>
        <w:t>Total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F94E3F" w:rsidRPr="005B681C" w:rsidTr="00021A11">
        <w:trPr>
          <w:trHeight w:val="196"/>
        </w:trPr>
        <w:tc>
          <w:tcPr>
            <w:tcW w:w="180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0913" w:rsidRPr="005B681C" w:rsidRDefault="00800913"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Total</w:t>
            </w:r>
          </w:p>
        </w:tc>
        <w:tc>
          <w:tcPr>
            <w:tcW w:w="1340"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F94E3F" w:rsidRPr="005B681C" w:rsidRDefault="003E7202"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F94E3F" w:rsidRPr="005B681C" w:rsidRDefault="00800913"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01</w:t>
            </w:r>
          </w:p>
        </w:tc>
        <w:tc>
          <w:tcPr>
            <w:tcW w:w="656" w:type="dxa"/>
            <w:tcBorders>
              <w:left w:val="single" w:sz="4" w:space="0" w:color="auto"/>
              <w:right w:val="single" w:sz="4" w:space="0" w:color="auto"/>
            </w:tcBorders>
          </w:tcPr>
          <w:p w:rsidR="00F94E3F" w:rsidRPr="005B681C" w:rsidRDefault="003E7202"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right w:val="single" w:sz="4" w:space="0" w:color="auto"/>
            </w:tcBorders>
          </w:tcPr>
          <w:p w:rsidR="00F94E3F" w:rsidRPr="005B681C" w:rsidRDefault="003E7202"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583" w:type="dxa"/>
            <w:tcBorders>
              <w:left w:val="single" w:sz="4" w:space="0" w:color="auto"/>
              <w:right w:val="single" w:sz="4" w:space="0" w:color="auto"/>
            </w:tcBorders>
          </w:tcPr>
          <w:p w:rsidR="00F94E3F" w:rsidRPr="005B681C" w:rsidRDefault="003E7202"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Borders>
              <w:left w:val="single" w:sz="4" w:space="0" w:color="auto"/>
            </w:tcBorders>
          </w:tcPr>
          <w:p w:rsidR="00F94E3F" w:rsidRPr="005B681C" w:rsidRDefault="003E7202"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457A22">
        <w:rPr>
          <w:rFonts w:ascii="Times New Roman" w:hAnsi="Times New Roman"/>
          <w:noProof/>
        </w:rPr>
        <w:pict>
          <v:shape id="_x0000_s1209" type="#_x0000_t202" style="position:absolute;margin-left:207pt;margin-top:0;width:28.35pt;height:19.7pt;z-index:251847680">
            <v:textbox style="mso-next-textbox:#_x0000_s1209">
              <w:txbxContent>
                <w:p w:rsidR="00156EB1" w:rsidRDefault="00156EB1" w:rsidP="00F94E3F">
                  <w:r>
                    <w:t>01</w:t>
                  </w:r>
                </w:p>
              </w:txbxContent>
            </v:textbox>
          </v:shape>
        </w:pict>
      </w:r>
      <w:r w:rsidR="00F94E3F" w:rsidRPr="005B681C">
        <w:rPr>
          <w:rFonts w:ascii="Times New Roman" w:hAnsi="Times New Roman"/>
        </w:rPr>
        <w:t>3.18</w:t>
      </w:r>
      <w:r w:rsidR="00F94E3F">
        <w:rPr>
          <w:rFonts w:ascii="Times New Roman" w:hAnsi="Times New Roman"/>
        </w:rPr>
        <w:t xml:space="preserve"> </w:t>
      </w:r>
      <w:r w:rsidR="00F94E3F" w:rsidRPr="005B681C">
        <w:rPr>
          <w:rFonts w:ascii="Times New Roman" w:hAnsi="Times New Roman"/>
        </w:rPr>
        <w:t>No. of faculty from the Institution</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F94E3F" w:rsidRPr="005B681C" w:rsidRDefault="00457A22" w:rsidP="00F94E3F">
      <w:pPr>
        <w:tabs>
          <w:tab w:val="left" w:pos="1701"/>
          <w:tab w:val="left" w:pos="2268"/>
          <w:tab w:val="left" w:pos="3402"/>
          <w:tab w:val="center" w:pos="4666"/>
        </w:tabs>
        <w:spacing w:after="0" w:line="240" w:lineRule="auto"/>
        <w:rPr>
          <w:rFonts w:ascii="Times New Roman" w:hAnsi="Times New Roman"/>
        </w:rPr>
      </w:pPr>
      <w:r w:rsidRPr="00457A22">
        <w:rPr>
          <w:rFonts w:ascii="Times New Roman" w:hAnsi="Times New Roman"/>
          <w:noProof/>
        </w:rPr>
        <w:pict>
          <v:shape id="_x0000_s1210" type="#_x0000_t202" style="position:absolute;margin-left:207pt;margin-top:0;width:28.35pt;height:19.7pt;z-index:251848704">
            <v:textbox style="mso-next-textbox:#_x0000_s1210">
              <w:txbxContent>
                <w:p w:rsidR="00156EB1" w:rsidRDefault="00156EB1" w:rsidP="00F94E3F">
                  <w:r>
                    <w:t>01</w:t>
                  </w:r>
                </w:p>
              </w:txbxContent>
            </v:textbox>
          </v:shape>
        </w:pict>
      </w:r>
      <w:r w:rsidR="00F94E3F" w:rsidRPr="005B681C">
        <w:rPr>
          <w:rFonts w:ascii="Times New Roman" w:hAnsi="Times New Roman"/>
        </w:rPr>
        <w:t xml:space="preserve">     </w:t>
      </w:r>
      <w:proofErr w:type="gramStart"/>
      <w:r w:rsidR="00F94E3F" w:rsidRPr="005B681C">
        <w:rPr>
          <w:rFonts w:ascii="Times New Roman" w:hAnsi="Times New Roman"/>
        </w:rPr>
        <w:t>and</w:t>
      </w:r>
      <w:proofErr w:type="gramEnd"/>
      <w:r w:rsidR="00F94E3F" w:rsidRPr="005B681C">
        <w:rPr>
          <w:rFonts w:ascii="Times New Roman" w:hAnsi="Times New Roman"/>
        </w:rPr>
        <w:t xml:space="preserve"> students registered under them</w:t>
      </w:r>
      <w:r w:rsidR="00F94E3F" w:rsidRPr="005B681C">
        <w:rPr>
          <w:rFonts w:ascii="Times New Roman" w:hAnsi="Times New Roman"/>
        </w:rPr>
        <w:tab/>
      </w:r>
      <w:r w:rsidR="00F94E3F">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4E3F" w:rsidRPr="005B681C" w:rsidRDefault="00457A22"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57A22">
        <w:rPr>
          <w:rFonts w:ascii="Times New Roman" w:hAnsi="Times New Roman"/>
          <w:noProof/>
        </w:rPr>
        <w:pict>
          <v:shape id="_x0000_s1211" type="#_x0000_t202" style="position:absolute;margin-left:295.65pt;margin-top:-.2pt;width:28.35pt;height:19.7pt;z-index:251849728">
            <v:textbox style="mso-next-textbox:#_x0000_s1211">
              <w:txbxContent>
                <w:p w:rsidR="00156EB1" w:rsidRDefault="00156EB1" w:rsidP="00F94E3F">
                  <w:proofErr w:type="gramStart"/>
                  <w:r>
                    <w:t>nil</w:t>
                  </w:r>
                  <w:proofErr w:type="gramEnd"/>
                </w:p>
              </w:txbxContent>
            </v:textbox>
          </v:shape>
        </w:pict>
      </w:r>
      <w:r w:rsidR="00F94E3F" w:rsidRPr="005B681C">
        <w:rPr>
          <w:rFonts w:ascii="Times New Roman" w:hAnsi="Times New Roman"/>
        </w:rPr>
        <w:t xml:space="preserve">3.19 No. of Ph.D. awarded by faculty from the Institution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13" type="#_x0000_t202" style="position:absolute;margin-left:179.35pt;margin-top:21.85pt;width:28.35pt;height:19.7pt;z-index:251851776">
            <v:textbox style="mso-next-textbox:#_x0000_s1213">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212" type="#_x0000_t202" style="position:absolute;margin-left:88.65pt;margin-top:21.05pt;width:28.35pt;height:19.7pt;z-index:251850752">
            <v:textbox style="mso-next-textbox:#_x0000_s1212">
              <w:txbxContent>
                <w:p w:rsidR="00156EB1" w:rsidRDefault="009A75B8" w:rsidP="00F94E3F">
                  <w:r>
                    <w:t>N</w:t>
                  </w:r>
                  <w:r w:rsidR="00156EB1">
                    <w:t>il</w:t>
                  </w:r>
                  <w:r>
                    <w:t xml:space="preserve"> </w:t>
                  </w:r>
                </w:p>
              </w:txbxContent>
            </v:textbox>
          </v:shape>
        </w:pict>
      </w:r>
      <w:r w:rsidR="00F94E3F" w:rsidRPr="005B681C">
        <w:rPr>
          <w:rFonts w:ascii="Times New Roman" w:hAnsi="Times New Roman"/>
        </w:rPr>
        <w:t>3.20 No. of Research scholars receiving the Fellowships (Newly enrolled + existing ones)</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15" type="#_x0000_t202" style="position:absolute;margin-left:6in;margin-top:-.1pt;width:28.35pt;height:19.7pt;z-index:251853824">
            <v:textbox style="mso-next-textbox:#_x0000_s1215">
              <w:txbxContent>
                <w:p w:rsidR="00156EB1" w:rsidRDefault="009A75B8" w:rsidP="00F94E3F">
                  <w:r>
                    <w:t>N</w:t>
                  </w:r>
                  <w:r w:rsidR="00156EB1">
                    <w:t>il</w:t>
                  </w:r>
                  <w:r>
                    <w:t xml:space="preserve"> </w:t>
                  </w:r>
                </w:p>
              </w:txbxContent>
            </v:textbox>
          </v:shape>
        </w:pict>
      </w:r>
      <w:r w:rsidRPr="00457A22">
        <w:rPr>
          <w:rFonts w:ascii="Times New Roman" w:hAnsi="Times New Roman"/>
          <w:noProof/>
        </w:rPr>
        <w:pict>
          <v:shape id="_x0000_s1214" type="#_x0000_t202" style="position:absolute;margin-left:295.65pt;margin-top:-.1pt;width:28.35pt;height:19.7pt;z-index:251852800">
            <v:textbox style="mso-next-textbox:#_x0000_s1214">
              <w:txbxContent>
                <w:p w:rsidR="00156EB1" w:rsidRDefault="009A75B8" w:rsidP="00F94E3F">
                  <w:r>
                    <w:t>N</w:t>
                  </w:r>
                  <w:r w:rsidR="00156EB1">
                    <w:t>il</w:t>
                  </w:r>
                  <w:r>
                    <w:t xml:space="preserve"> </w:t>
                  </w:r>
                </w:p>
              </w:txbxContent>
            </v:textbox>
          </v:shape>
        </w:pict>
      </w:r>
      <w:r w:rsidR="00F94E3F" w:rsidRPr="005B681C">
        <w:rPr>
          <w:rFonts w:ascii="Times New Roman" w:hAnsi="Times New Roman"/>
        </w:rPr>
        <w:t xml:space="preserve">                      JRF</w:t>
      </w:r>
      <w:r w:rsidR="00F94E3F" w:rsidRPr="005B681C">
        <w:rPr>
          <w:rFonts w:ascii="Times New Roman" w:hAnsi="Times New Roman"/>
        </w:rPr>
        <w:tab/>
        <w:t xml:space="preserve">            SRF</w:t>
      </w:r>
      <w:r w:rsidR="00F94E3F" w:rsidRPr="005B681C">
        <w:rPr>
          <w:rFonts w:ascii="Times New Roman" w:hAnsi="Times New Roman"/>
        </w:rPr>
        <w:tab/>
        <w:t xml:space="preserve">                   Project Fellows                  Any other</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18" type="#_x0000_t202" style="position:absolute;margin-left:6in;margin-top:22.8pt;width:34.5pt;height:19.7pt;z-index:251856896">
            <v:textbox style="mso-next-textbox:#_x0000_s1218">
              <w:txbxContent>
                <w:p w:rsidR="00156EB1" w:rsidRDefault="00156EB1" w:rsidP="00F94E3F">
                  <w:r>
                    <w:t xml:space="preserve">Nil </w:t>
                  </w:r>
                </w:p>
              </w:txbxContent>
            </v:textbox>
          </v:shape>
        </w:pict>
      </w:r>
      <w:r w:rsidRPr="00457A22">
        <w:rPr>
          <w:rFonts w:ascii="Times New Roman" w:hAnsi="Times New Roman"/>
          <w:noProof/>
        </w:rPr>
        <w:pict>
          <v:shape id="_x0000_s1216" type="#_x0000_t202" style="position:absolute;margin-left:306pt;margin-top:22.8pt;width:28.35pt;height:19.7pt;z-index:251854848">
            <v:textbox style="mso-next-textbox:#_x0000_s1216">
              <w:txbxContent>
                <w:p w:rsidR="00156EB1" w:rsidRDefault="00156EB1" w:rsidP="00F94E3F">
                  <w:r>
                    <w:t>20</w:t>
                  </w:r>
                </w:p>
              </w:txbxContent>
            </v:textbox>
          </v:shape>
        </w:pict>
      </w:r>
      <w:r w:rsidR="00F94E3F" w:rsidRPr="005B681C">
        <w:rPr>
          <w:rFonts w:ascii="Times New Roman" w:hAnsi="Times New Roman"/>
        </w:rPr>
        <w:t xml:space="preserve">3.21 No. of students Participated in NSS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19" type="#_x0000_t202" style="position:absolute;margin-left:6in;margin-top:2.45pt;width:28.35pt;height:19.7pt;z-index:251857920">
            <v:textbox style="mso-next-textbox:#_x0000_s1219">
              <w:txbxContent>
                <w:p w:rsidR="00156EB1" w:rsidRDefault="00156EB1" w:rsidP="00F94E3F">
                  <w:r>
                    <w:t xml:space="preserve">Nil </w:t>
                  </w:r>
                </w:p>
              </w:txbxContent>
            </v:textbox>
          </v:shape>
        </w:pict>
      </w:r>
      <w:r w:rsidRPr="00457A22">
        <w:rPr>
          <w:rFonts w:ascii="Times New Roman" w:hAnsi="Times New Roman"/>
          <w:noProof/>
        </w:rPr>
        <w:pict>
          <v:shape id="_x0000_s1217" type="#_x0000_t202" style="position:absolute;margin-left:306pt;margin-top:.75pt;width:28.35pt;height:19.7pt;z-index:251855872">
            <v:textbox style="mso-next-textbox:#_x0000_s1217">
              <w:txbxContent>
                <w:p w:rsidR="00156EB1" w:rsidRDefault="00156EB1" w:rsidP="00F94E3F">
                  <w:r>
                    <w:t xml:space="preserve">Nil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21" type="#_x0000_t202" style="position:absolute;margin-left:6in;margin-top:23.65pt;width:28.35pt;height:19.7pt;z-index:251859968">
            <v:textbox style="mso-next-textbox:#_x0000_s1221">
              <w:txbxContent>
                <w:p w:rsidR="00156EB1" w:rsidRDefault="00156EB1" w:rsidP="00F94E3F">
                  <w:r>
                    <w:t>1</w:t>
                  </w:r>
                </w:p>
              </w:txbxContent>
            </v:textbox>
          </v:shape>
        </w:pict>
      </w:r>
      <w:r w:rsidRPr="00457A22">
        <w:rPr>
          <w:rFonts w:ascii="Times New Roman" w:hAnsi="Times New Roman"/>
          <w:noProof/>
        </w:rPr>
        <w:pict>
          <v:shape id="_x0000_s1220" type="#_x0000_t202" style="position:absolute;margin-left:306pt;margin-top:23.65pt;width:28.35pt;height:19.7pt;z-index:251858944">
            <v:textbox style="mso-next-textbox:#_x0000_s1220">
              <w:txbxContent>
                <w:p w:rsidR="00156EB1" w:rsidRDefault="00156EB1" w:rsidP="00F94E3F">
                  <w:r>
                    <w:t>3</w:t>
                  </w:r>
                </w:p>
              </w:txbxContent>
            </v:textbox>
          </v:shape>
        </w:pict>
      </w:r>
      <w:r w:rsidR="00F94E3F" w:rsidRPr="005B681C">
        <w:rPr>
          <w:rFonts w:ascii="Times New Roman" w:hAnsi="Times New Roman"/>
        </w:rPr>
        <w:t xml:space="preserve">3.22 No.  </w:t>
      </w:r>
      <w:proofErr w:type="gramStart"/>
      <w:r w:rsidR="00F94E3F" w:rsidRPr="005B681C">
        <w:rPr>
          <w:rFonts w:ascii="Times New Roman" w:hAnsi="Times New Roman"/>
        </w:rPr>
        <w:t>of</w:t>
      </w:r>
      <w:proofErr w:type="gramEnd"/>
      <w:r w:rsidR="00F94E3F" w:rsidRPr="005B681C">
        <w:rPr>
          <w:rFonts w:ascii="Times New Roman" w:hAnsi="Times New Roman"/>
        </w:rPr>
        <w:t xml:space="preserve"> students participated in NCC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23" type="#_x0000_t202" style="position:absolute;margin-left:6in;margin-top:1.55pt;width:28.35pt;height:19.7pt;z-index:251862016">
            <v:textbox style="mso-next-textbox:#_x0000_s1223">
              <w:txbxContent>
                <w:p w:rsidR="00156EB1" w:rsidRDefault="00156EB1" w:rsidP="00F94E3F">
                  <w:r>
                    <w:t xml:space="preserve">Nil </w:t>
                  </w:r>
                </w:p>
              </w:txbxContent>
            </v:textbox>
          </v:shape>
        </w:pict>
      </w:r>
      <w:r w:rsidRPr="00457A22">
        <w:rPr>
          <w:rFonts w:ascii="Times New Roman" w:hAnsi="Times New Roman"/>
          <w:noProof/>
        </w:rPr>
        <w:pict>
          <v:shape id="_x0000_s1222" type="#_x0000_t202" style="position:absolute;margin-left:306pt;margin-top:3.25pt;width:28.35pt;height:19.7pt;z-index:251860992">
            <v:textbox style="mso-next-textbox:#_x0000_s1222">
              <w:txbxContent>
                <w:p w:rsidR="00156EB1" w:rsidRDefault="00156EB1" w:rsidP="00F94E3F">
                  <w:r>
                    <w:t>6</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 xml:space="preserve"> 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25" type="#_x0000_t202" style="position:absolute;margin-left:6in;margin-top:24.45pt;width:28.35pt;height:19.7pt;z-index:251864064">
            <v:textbox style="mso-next-textbox:#_x0000_s1225">
              <w:txbxContent>
                <w:p w:rsidR="00156EB1" w:rsidRDefault="00156EB1" w:rsidP="00F94E3F">
                  <w:r>
                    <w:t xml:space="preserve">Nil </w:t>
                  </w:r>
                </w:p>
              </w:txbxContent>
            </v:textbox>
          </v:shape>
        </w:pict>
      </w:r>
      <w:r w:rsidR="00F94E3F" w:rsidRPr="005B681C">
        <w:rPr>
          <w:rFonts w:ascii="Times New Roman" w:hAnsi="Times New Roman"/>
        </w:rPr>
        <w:t xml:space="preserve">3.23 No.  </w:t>
      </w:r>
      <w:proofErr w:type="gramStart"/>
      <w:r w:rsidR="00F94E3F" w:rsidRPr="005B681C">
        <w:rPr>
          <w:rFonts w:ascii="Times New Roman" w:hAnsi="Times New Roman"/>
        </w:rPr>
        <w:t>of</w:t>
      </w:r>
      <w:proofErr w:type="gramEnd"/>
      <w:r w:rsidR="00F94E3F" w:rsidRPr="005B681C">
        <w:rPr>
          <w:rFonts w:ascii="Times New Roman" w:hAnsi="Times New Roman"/>
        </w:rPr>
        <w:t xml:space="preserve"> Awards won in NSS: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24" type="#_x0000_t202" style="position:absolute;margin-left:306pt;margin-top:1.6pt;width:28.35pt;height:19.7pt;z-index:251863040">
            <v:textbox style="mso-next-textbox:#_x0000_s1224">
              <w:txbxContent>
                <w:p w:rsidR="00156EB1" w:rsidRDefault="00156EB1" w:rsidP="00F94E3F">
                  <w:r>
                    <w:t xml:space="preserve">Nil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26" type="#_x0000_t202" style="position:absolute;margin-left:6in;margin-top:2.35pt;width:28.35pt;height:19.7pt;z-index:251865088">
            <v:textbox style="mso-next-textbox:#_x0000_s1226">
              <w:txbxContent>
                <w:p w:rsidR="00156EB1" w:rsidRDefault="00156EB1" w:rsidP="00F94E3F">
                  <w:r>
                    <w:t xml:space="preserve">Nil </w:t>
                  </w:r>
                </w:p>
              </w:txbxContent>
            </v:textbox>
          </v:shape>
        </w:pict>
      </w:r>
      <w:r w:rsidRPr="00457A22">
        <w:rPr>
          <w:rFonts w:ascii="Times New Roman" w:hAnsi="Times New Roman"/>
          <w:noProof/>
        </w:rPr>
        <w:pict>
          <v:shape id="_x0000_s1227" type="#_x0000_t202" style="position:absolute;margin-left:306pt;margin-top:2.35pt;width:28.35pt;height:19.7pt;z-index:251866112">
            <v:textbox style="mso-next-textbox:#_x0000_s1227">
              <w:txbxContent>
                <w:p w:rsidR="00156EB1" w:rsidRDefault="00156EB1" w:rsidP="00F94E3F">
                  <w:r>
                    <w:t xml:space="preserve">Nil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29" type="#_x0000_t202" style="position:absolute;margin-left:6in;margin-top:.7pt;width:28.35pt;height:19.7pt;z-index:251868160">
            <v:textbox style="mso-next-textbox:#_x0000_s1229">
              <w:txbxContent>
                <w:p w:rsidR="00156EB1" w:rsidRDefault="00156EB1" w:rsidP="00F94E3F">
                  <w:r>
                    <w:t>01</w:t>
                  </w:r>
                </w:p>
              </w:txbxContent>
            </v:textbox>
          </v:shape>
        </w:pict>
      </w:r>
      <w:r w:rsidRPr="00457A22">
        <w:rPr>
          <w:rFonts w:ascii="Times New Roman" w:hAnsi="Times New Roman"/>
          <w:noProof/>
        </w:rPr>
        <w:pict>
          <v:shape id="_x0000_s1228" type="#_x0000_t202" style="position:absolute;margin-left:304.65pt;margin-top:.7pt;width:28.35pt;height:19.7pt;z-index:251867136">
            <v:textbox style="mso-next-textbox:#_x0000_s1228">
              <w:txbxContent>
                <w:p w:rsidR="00156EB1" w:rsidRDefault="00156EB1" w:rsidP="00F94E3F">
                  <w:r>
                    <w:t xml:space="preserve">Nil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31" type="#_x0000_t202" style="position:absolute;margin-left:6in;margin-top:4.85pt;width:28.35pt;height:19.7pt;z-index:251870208">
            <v:textbox style="mso-next-textbox:#_x0000_s1231">
              <w:txbxContent>
                <w:p w:rsidR="00156EB1" w:rsidRDefault="00156EB1" w:rsidP="00F94E3F">
                  <w:r>
                    <w:t xml:space="preserve">Nil </w:t>
                  </w:r>
                </w:p>
              </w:txbxContent>
            </v:textbox>
          </v:shape>
        </w:pict>
      </w:r>
      <w:r w:rsidRPr="00457A22">
        <w:rPr>
          <w:rFonts w:ascii="Times New Roman" w:hAnsi="Times New Roman"/>
          <w:noProof/>
        </w:rPr>
        <w:pict>
          <v:shape id="_x0000_s1230" type="#_x0000_t202" style="position:absolute;margin-left:306pt;margin-top:3.15pt;width:28.35pt;height:19.7pt;z-index:251869184">
            <v:textbox style="mso-next-textbox:#_x0000_s1230">
              <w:txbxContent>
                <w:p w:rsidR="00156EB1" w:rsidRDefault="00156EB1" w:rsidP="00F94E3F">
                  <w:r>
                    <w:t>01</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lastRenderedPageBreak/>
        <w:pict>
          <v:shape id="_x0000_s1233" type="#_x0000_t202" style="position:absolute;margin-left:252pt;margin-top:21.55pt;width:28.35pt;height:19.7pt;z-index:251872256">
            <v:textbox style="mso-next-textbox:#_x0000_s1233">
              <w:txbxContent>
                <w:p w:rsidR="00156EB1" w:rsidRDefault="00156EB1" w:rsidP="00F94E3F">
                  <w:r>
                    <w:t xml:space="preserve">Nil </w:t>
                  </w:r>
                </w:p>
              </w:txbxContent>
            </v:textbox>
          </v:shape>
        </w:pict>
      </w:r>
      <w:r w:rsidRPr="00457A22">
        <w:rPr>
          <w:rFonts w:ascii="Times New Roman" w:hAnsi="Times New Roman"/>
          <w:noProof/>
        </w:rPr>
        <w:pict>
          <v:shape id="_x0000_s1232" type="#_x0000_t202" style="position:absolute;margin-left:125.35pt;margin-top:21.4pt;width:28.35pt;height:19.7pt;z-index:251871232">
            <v:textbox style="mso-next-textbox:#_x0000_s1232">
              <w:txbxContent>
                <w:p w:rsidR="00156EB1" w:rsidRDefault="00156EB1" w:rsidP="00F94E3F">
                  <w:r>
                    <w:t xml:space="preserve">Nil </w:t>
                  </w:r>
                </w:p>
              </w:txbxContent>
            </v:textbox>
          </v:shape>
        </w:pict>
      </w:r>
      <w:r w:rsidR="00F94E3F" w:rsidRPr="005B681C">
        <w:rPr>
          <w:rFonts w:ascii="Times New Roman" w:hAnsi="Times New Roman"/>
        </w:rPr>
        <w:t xml:space="preserve">3.25 No. of Extension activities organized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36" type="#_x0000_t202" style="position:absolute;margin-left:378pt;margin-top:21.25pt;width:28.35pt;height:19.7pt;z-index:251875328">
            <v:textbox style="mso-next-textbox:#_x0000_s1236">
              <w:txbxContent>
                <w:p w:rsidR="00156EB1" w:rsidRDefault="00156EB1" w:rsidP="00F94E3F">
                  <w:r>
                    <w:t xml:space="preserve">Nil </w:t>
                  </w:r>
                </w:p>
              </w:txbxContent>
            </v:textbox>
          </v:shape>
        </w:pict>
      </w:r>
      <w:r w:rsidRPr="00457A22">
        <w:rPr>
          <w:rFonts w:ascii="Times New Roman" w:hAnsi="Times New Roman"/>
          <w:noProof/>
        </w:rPr>
        <w:pict>
          <v:shape id="_x0000_s1235" type="#_x0000_t202" style="position:absolute;margin-left:252pt;margin-top:21.25pt;width:28.35pt;height:19.7pt;z-index:251874304">
            <v:textbox style="mso-next-textbox:#_x0000_s1235">
              <w:txbxContent>
                <w:p w:rsidR="00156EB1" w:rsidRDefault="00156EB1" w:rsidP="00F94E3F">
                  <w:r>
                    <w:t>2</w:t>
                  </w:r>
                </w:p>
              </w:txbxContent>
            </v:textbox>
          </v:shape>
        </w:pict>
      </w:r>
      <w:r w:rsidRPr="00457A22">
        <w:rPr>
          <w:rFonts w:ascii="Times New Roman" w:hAnsi="Times New Roman"/>
          <w:noProof/>
        </w:rPr>
        <w:pict>
          <v:shape id="_x0000_s1234" type="#_x0000_t202" style="position:absolute;margin-left:124.65pt;margin-top:21.25pt;width:28.35pt;height:19.7pt;z-index:251873280">
            <v:textbox style="mso-next-textbox:#_x0000_s1234">
              <w:txbxContent>
                <w:p w:rsidR="00156EB1" w:rsidRDefault="00156EB1" w:rsidP="00F94E3F">
                  <w:r>
                    <w:t>2</w:t>
                  </w:r>
                </w:p>
              </w:txbxContent>
            </v:textbox>
          </v:shape>
        </w:pict>
      </w:r>
      <w:r w:rsidR="00F94E3F" w:rsidRPr="005B681C">
        <w:rPr>
          <w:rFonts w:ascii="Times New Roman" w:hAnsi="Times New Roman"/>
        </w:rPr>
        <w:t xml:space="preserve">               University forum                      College forum   </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F94E3F"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w:t>
      </w:r>
    </w:p>
    <w:p w:rsidR="00800913" w:rsidRDefault="00F539E9"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Dengue awareness programme</w:t>
      </w:r>
    </w:p>
    <w:p w:rsidR="00800913"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Tree Plantation </w:t>
      </w:r>
    </w:p>
    <w:p w:rsidR="00800913"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Sending student to Donate Blood </w:t>
      </w:r>
      <w:r w:rsidR="00173151">
        <w:rPr>
          <w:rFonts w:ascii="Times New Roman" w:hAnsi="Times New Roman"/>
        </w:rPr>
        <w:t>on</w:t>
      </w:r>
      <w:r>
        <w:rPr>
          <w:rFonts w:ascii="Times New Roman" w:hAnsi="Times New Roman"/>
        </w:rPr>
        <w:t xml:space="preserve"> emergency call</w:t>
      </w:r>
      <w:r w:rsidR="00173151">
        <w:rPr>
          <w:rFonts w:ascii="Times New Roman" w:hAnsi="Times New Roman"/>
        </w:rPr>
        <w:t>s</w:t>
      </w:r>
    </w:p>
    <w:p w:rsidR="00173151" w:rsidRDefault="00173151" w:rsidP="00173151">
      <w:pPr>
        <w:tabs>
          <w:tab w:val="left" w:pos="2268"/>
          <w:tab w:val="left" w:pos="3402"/>
          <w:tab w:val="left" w:pos="4536"/>
          <w:tab w:val="left" w:pos="5670"/>
          <w:tab w:val="left" w:pos="6804"/>
          <w:tab w:val="left" w:pos="7545"/>
          <w:tab w:val="left" w:pos="7938"/>
        </w:tabs>
        <w:ind w:left="720"/>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Pr="003E7202"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7"/>
        <w:gridCol w:w="1786"/>
        <w:gridCol w:w="1274"/>
        <w:gridCol w:w="1365"/>
        <w:gridCol w:w="1096"/>
      </w:tblGrid>
      <w:tr w:rsidR="00F94E3F" w:rsidRPr="005B681C" w:rsidTr="00D96F09">
        <w:trPr>
          <w:trHeight w:val="544"/>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800"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21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365"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01"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94E3F" w:rsidRPr="005B681C" w:rsidTr="00D96F09">
        <w:trPr>
          <w:trHeight w:val="36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800" w:type="dxa"/>
          </w:tcPr>
          <w:p w:rsidR="00F94E3F" w:rsidRPr="005B681C" w:rsidRDefault="003E7202"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 Acre</w:t>
            </w:r>
          </w:p>
        </w:tc>
        <w:tc>
          <w:tcPr>
            <w:tcW w:w="1214" w:type="dxa"/>
          </w:tcPr>
          <w:p w:rsidR="00F94E3F" w:rsidRPr="005B681C" w:rsidRDefault="00800913"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65" w:type="dxa"/>
          </w:tcPr>
          <w:p w:rsidR="00F94E3F" w:rsidRPr="005B681C" w:rsidRDefault="00800913"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01" w:type="dxa"/>
          </w:tcPr>
          <w:p w:rsidR="00F94E3F" w:rsidRPr="005B681C" w:rsidRDefault="00800913"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 Acres</w:t>
            </w:r>
          </w:p>
        </w:tc>
      </w:tr>
      <w:tr w:rsidR="00F94E3F" w:rsidRPr="005B681C" w:rsidTr="00D96F09">
        <w:trPr>
          <w:trHeight w:val="272"/>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800" w:type="dxa"/>
          </w:tcPr>
          <w:p w:rsidR="00F94E3F" w:rsidRPr="005B681C" w:rsidRDefault="003E7202" w:rsidP="00021A11">
            <w:pPr>
              <w:jc w:val="center"/>
            </w:pPr>
            <w:r>
              <w:rPr>
                <w:rFonts w:ascii="Times New Roman" w:hAnsi="Times New Roman"/>
              </w:rPr>
              <w:t>14</w:t>
            </w:r>
          </w:p>
        </w:tc>
        <w:tc>
          <w:tcPr>
            <w:tcW w:w="1214" w:type="dxa"/>
          </w:tcPr>
          <w:p w:rsidR="00F94E3F" w:rsidRPr="005B681C" w:rsidRDefault="008E51A3" w:rsidP="00021A11">
            <w:pPr>
              <w:jc w:val="center"/>
            </w:pPr>
            <w:r>
              <w:rPr>
                <w:rFonts w:ascii="Times New Roman" w:hAnsi="Times New Roman"/>
              </w:rPr>
              <w:t xml:space="preserve">Nil </w:t>
            </w:r>
          </w:p>
        </w:tc>
        <w:tc>
          <w:tcPr>
            <w:tcW w:w="1365" w:type="dxa"/>
          </w:tcPr>
          <w:p w:rsidR="00F94E3F" w:rsidRPr="005B681C" w:rsidRDefault="008E51A3" w:rsidP="008E51A3">
            <w:pPr>
              <w:rPr>
                <w:rFonts w:ascii="Times New Roman" w:hAnsi="Times New Roman"/>
              </w:rPr>
            </w:pPr>
            <w:r>
              <w:rPr>
                <w:rFonts w:ascii="Times New Roman" w:hAnsi="Times New Roman"/>
              </w:rPr>
              <w:t xml:space="preserve">      Nil </w:t>
            </w:r>
          </w:p>
        </w:tc>
        <w:tc>
          <w:tcPr>
            <w:tcW w:w="1101" w:type="dxa"/>
          </w:tcPr>
          <w:p w:rsidR="00F94E3F" w:rsidRPr="005B681C" w:rsidRDefault="008E51A3" w:rsidP="00021A11">
            <w:pPr>
              <w:jc w:val="center"/>
            </w:pPr>
            <w:r>
              <w:rPr>
                <w:rFonts w:ascii="Times New Roman" w:hAnsi="Times New Roman"/>
              </w:rPr>
              <w:t>14</w:t>
            </w:r>
          </w:p>
        </w:tc>
      </w:tr>
      <w:tr w:rsidR="00F94E3F" w:rsidRPr="005B681C" w:rsidTr="00D96F09">
        <w:trPr>
          <w:trHeight w:val="27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800" w:type="dxa"/>
          </w:tcPr>
          <w:p w:rsidR="00F94E3F" w:rsidRPr="005B681C" w:rsidRDefault="003E7202" w:rsidP="00021A11">
            <w:pPr>
              <w:jc w:val="center"/>
            </w:pPr>
            <w:r>
              <w:rPr>
                <w:rFonts w:ascii="Times New Roman" w:hAnsi="Times New Roman"/>
              </w:rPr>
              <w:t>04</w:t>
            </w:r>
          </w:p>
        </w:tc>
        <w:tc>
          <w:tcPr>
            <w:tcW w:w="1214" w:type="dxa"/>
          </w:tcPr>
          <w:p w:rsidR="00F94E3F" w:rsidRPr="005B681C" w:rsidRDefault="00800913" w:rsidP="00021A11">
            <w:pPr>
              <w:jc w:val="center"/>
            </w:pPr>
            <w:r>
              <w:t>Nil</w:t>
            </w:r>
          </w:p>
        </w:tc>
        <w:tc>
          <w:tcPr>
            <w:tcW w:w="1365" w:type="dxa"/>
          </w:tcPr>
          <w:p w:rsidR="00F94E3F" w:rsidRPr="005B681C" w:rsidRDefault="00800913" w:rsidP="00021A11">
            <w:pPr>
              <w:jc w:val="center"/>
              <w:rPr>
                <w:rFonts w:ascii="Times New Roman" w:hAnsi="Times New Roman"/>
              </w:rPr>
            </w:pPr>
            <w:r>
              <w:rPr>
                <w:rFonts w:ascii="Times New Roman" w:hAnsi="Times New Roman"/>
              </w:rPr>
              <w:t>Nil</w:t>
            </w:r>
          </w:p>
        </w:tc>
        <w:tc>
          <w:tcPr>
            <w:tcW w:w="1101" w:type="dxa"/>
          </w:tcPr>
          <w:p w:rsidR="00F94E3F" w:rsidRPr="005B681C" w:rsidRDefault="00800913" w:rsidP="00021A11">
            <w:pPr>
              <w:jc w:val="center"/>
            </w:pPr>
            <w:r>
              <w:rPr>
                <w:rFonts w:ascii="Times New Roman" w:hAnsi="Times New Roman"/>
              </w:rPr>
              <w:t>04</w:t>
            </w:r>
          </w:p>
        </w:tc>
      </w:tr>
      <w:tr w:rsidR="00F94E3F" w:rsidRPr="005B681C" w:rsidTr="00D96F09">
        <w:trPr>
          <w:trHeight w:val="139"/>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800" w:type="dxa"/>
          </w:tcPr>
          <w:p w:rsidR="00F94E3F" w:rsidRPr="005B681C" w:rsidRDefault="00F539E9" w:rsidP="00021A11">
            <w:pPr>
              <w:jc w:val="center"/>
            </w:pPr>
            <w:r>
              <w:rPr>
                <w:rFonts w:ascii="Times New Roman" w:hAnsi="Times New Roman"/>
              </w:rPr>
              <w:t>01</w:t>
            </w:r>
          </w:p>
        </w:tc>
        <w:tc>
          <w:tcPr>
            <w:tcW w:w="1214" w:type="dxa"/>
          </w:tcPr>
          <w:p w:rsidR="00F94E3F" w:rsidRPr="005B681C" w:rsidRDefault="00F539E9" w:rsidP="00021A11">
            <w:pPr>
              <w:jc w:val="center"/>
            </w:pPr>
            <w:r>
              <w:rPr>
                <w:rFonts w:ascii="Times New Roman" w:hAnsi="Times New Roman"/>
              </w:rPr>
              <w:t>---</w:t>
            </w:r>
          </w:p>
        </w:tc>
        <w:tc>
          <w:tcPr>
            <w:tcW w:w="1365" w:type="dxa"/>
          </w:tcPr>
          <w:p w:rsidR="00F94E3F" w:rsidRPr="005B681C" w:rsidRDefault="00F539E9" w:rsidP="00021A11">
            <w:pPr>
              <w:jc w:val="center"/>
              <w:rPr>
                <w:rFonts w:ascii="Times New Roman" w:hAnsi="Times New Roman"/>
              </w:rPr>
            </w:pPr>
            <w:r>
              <w:rPr>
                <w:rFonts w:ascii="Times New Roman" w:hAnsi="Times New Roman"/>
              </w:rPr>
              <w:t>----</w:t>
            </w:r>
          </w:p>
        </w:tc>
        <w:tc>
          <w:tcPr>
            <w:tcW w:w="1101" w:type="dxa"/>
          </w:tcPr>
          <w:p w:rsidR="00F94E3F" w:rsidRPr="005B681C" w:rsidRDefault="00D96F09" w:rsidP="00021A11">
            <w:pPr>
              <w:jc w:val="center"/>
            </w:pPr>
            <w:r>
              <w:rPr>
                <w:rFonts w:ascii="Times New Roman" w:hAnsi="Times New Roman"/>
              </w:rPr>
              <w:t>01</w:t>
            </w:r>
          </w:p>
        </w:tc>
      </w:tr>
      <w:tr w:rsidR="00F94E3F" w:rsidRPr="005B681C" w:rsidTr="00D96F09">
        <w:trPr>
          <w:trHeight w:val="359"/>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w:t>
            </w:r>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800" w:type="dxa"/>
          </w:tcPr>
          <w:p w:rsidR="00D96F09" w:rsidRPr="005B681C" w:rsidRDefault="00D96F09" w:rsidP="00D96F09">
            <w:pPr>
              <w:spacing w:after="0" w:line="240" w:lineRule="auto"/>
            </w:pPr>
          </w:p>
        </w:tc>
        <w:tc>
          <w:tcPr>
            <w:tcW w:w="1214" w:type="dxa"/>
          </w:tcPr>
          <w:p w:rsidR="00D96F09" w:rsidRPr="005B681C" w:rsidRDefault="00F8236F" w:rsidP="00D96F09">
            <w:pPr>
              <w:spacing w:after="0"/>
              <w:jc w:val="center"/>
            </w:pPr>
            <w:r>
              <w:rPr>
                <w:rFonts w:ascii="Times New Roman" w:hAnsi="Times New Roman"/>
              </w:rPr>
              <w:t>1</w:t>
            </w:r>
            <w:r w:rsidR="00F539E9">
              <w:rPr>
                <w:rFonts w:ascii="Times New Roman" w:hAnsi="Times New Roman"/>
              </w:rPr>
              <w:t xml:space="preserve">5 Computer, </w:t>
            </w:r>
            <w:proofErr w:type="spellStart"/>
            <w:r w:rsidR="00F539E9">
              <w:rPr>
                <w:rFonts w:ascii="Times New Roman" w:hAnsi="Times New Roman"/>
              </w:rPr>
              <w:t>UPS,Printer</w:t>
            </w:r>
            <w:proofErr w:type="spellEnd"/>
          </w:p>
        </w:tc>
        <w:tc>
          <w:tcPr>
            <w:tcW w:w="1365" w:type="dxa"/>
          </w:tcPr>
          <w:p w:rsidR="00F94E3F" w:rsidRPr="005B681C" w:rsidRDefault="00D96F09" w:rsidP="00D96F09">
            <w:pPr>
              <w:spacing w:after="0"/>
              <w:jc w:val="center"/>
              <w:rPr>
                <w:rFonts w:ascii="Times New Roman" w:hAnsi="Times New Roman"/>
              </w:rPr>
            </w:pPr>
            <w:r>
              <w:rPr>
                <w:rFonts w:ascii="Times New Roman" w:hAnsi="Times New Roman"/>
              </w:rPr>
              <w:t>UGC</w:t>
            </w:r>
            <w:r w:rsidR="00F8236F">
              <w:rPr>
                <w:rFonts w:ascii="Times New Roman" w:hAnsi="Times New Roman"/>
              </w:rPr>
              <w:t xml:space="preserve"> &amp; Management</w:t>
            </w:r>
          </w:p>
        </w:tc>
        <w:tc>
          <w:tcPr>
            <w:tcW w:w="1101" w:type="dxa"/>
          </w:tcPr>
          <w:p w:rsidR="00F94E3F" w:rsidRPr="005B681C" w:rsidRDefault="00457A22"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D96F09">
        <w:trPr>
          <w:trHeight w:val="58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800" w:type="dxa"/>
          </w:tcPr>
          <w:p w:rsidR="00F94E3F" w:rsidRPr="005B681C" w:rsidRDefault="00F8236F" w:rsidP="00F8236F">
            <w:pPr>
              <w:spacing w:after="0" w:line="240" w:lineRule="auto"/>
              <w:jc w:val="center"/>
            </w:pPr>
            <w:r>
              <w:rPr>
                <w:rFonts w:ascii="Times New Roman" w:hAnsi="Times New Roman"/>
              </w:rPr>
              <w:t>3</w:t>
            </w:r>
            <w:r w:rsidR="00F539E9">
              <w:rPr>
                <w:rFonts w:ascii="Times New Roman" w:hAnsi="Times New Roman"/>
              </w:rPr>
              <w:t>.5</w:t>
            </w:r>
            <w:r w:rsidR="00D96F09">
              <w:rPr>
                <w:rFonts w:ascii="Times New Roman" w:hAnsi="Times New Roman"/>
              </w:rPr>
              <w:t xml:space="preserve"> </w:t>
            </w:r>
            <w:proofErr w:type="spellStart"/>
            <w:r w:rsidR="00D96F09">
              <w:rPr>
                <w:rFonts w:ascii="Times New Roman" w:hAnsi="Times New Roman"/>
              </w:rPr>
              <w:t>Lakhs</w:t>
            </w:r>
            <w:proofErr w:type="spellEnd"/>
          </w:p>
        </w:tc>
        <w:tc>
          <w:tcPr>
            <w:tcW w:w="1214" w:type="dxa"/>
          </w:tcPr>
          <w:p w:rsidR="00F94E3F" w:rsidRPr="005B681C" w:rsidRDefault="00457A22"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D96F09">
            <w:pPr>
              <w:spacing w:after="0"/>
              <w:jc w:val="center"/>
              <w:rPr>
                <w:rFonts w:ascii="Times New Roman" w:hAnsi="Times New Roman"/>
              </w:rPr>
            </w:pPr>
          </w:p>
        </w:tc>
        <w:tc>
          <w:tcPr>
            <w:tcW w:w="1101" w:type="dxa"/>
          </w:tcPr>
          <w:p w:rsidR="00F94E3F" w:rsidRPr="005B681C" w:rsidRDefault="00457A22"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D96F09">
        <w:trPr>
          <w:trHeight w:val="27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800" w:type="dxa"/>
          </w:tcPr>
          <w:p w:rsidR="00F94E3F" w:rsidRPr="005B681C" w:rsidRDefault="00457A22"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214" w:type="dxa"/>
          </w:tcPr>
          <w:p w:rsidR="00F94E3F" w:rsidRPr="005B681C" w:rsidRDefault="00457A22"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D96F09">
            <w:pPr>
              <w:spacing w:after="0"/>
              <w:jc w:val="center"/>
              <w:rPr>
                <w:rFonts w:ascii="Times New Roman" w:hAnsi="Times New Roman"/>
              </w:rPr>
            </w:pPr>
          </w:p>
        </w:tc>
        <w:tc>
          <w:tcPr>
            <w:tcW w:w="1101" w:type="dxa"/>
          </w:tcPr>
          <w:p w:rsidR="00F94E3F" w:rsidRPr="005B681C" w:rsidRDefault="00457A22"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D96F09">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F94E3F" w:rsidRPr="005B681C" w:rsidRDefault="00457A2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050" type="#_x0000_t202" style="position:absolute;margin-left:36pt;margin-top:7.85pt;width:283.45pt;height:36.3pt;z-index:251684864">
            <v:textbox style="mso-next-textbox:#_x0000_s1050">
              <w:txbxContent>
                <w:p w:rsidR="00156EB1" w:rsidRDefault="00156EB1" w:rsidP="00F94E3F">
                  <w:r>
                    <w:t>Administrative &amp; Library Block are computerized.</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4"/>
        </w:rPr>
      </w:pP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F94E3F" w:rsidRPr="005B681C" w:rsidTr="00021A11">
        <w:tc>
          <w:tcPr>
            <w:tcW w:w="2160" w:type="dxa"/>
            <w:vMerge w:val="restart"/>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w:t>
            </w:r>
          </w:p>
        </w:tc>
      </w:tr>
      <w:tr w:rsidR="00F94E3F" w:rsidRPr="005B681C" w:rsidTr="00021A11">
        <w:tc>
          <w:tcPr>
            <w:tcW w:w="2160" w:type="dxa"/>
            <w:vMerge/>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F539E9">
            <w:pPr>
              <w:pStyle w:val="NoSpacing"/>
              <w:snapToGrid w:val="0"/>
              <w:spacing w:line="276" w:lineRule="auto"/>
              <w:jc w:val="center"/>
              <w:rPr>
                <w:rFonts w:ascii="Times New Roman" w:hAnsi="Times New Roman"/>
              </w:rPr>
            </w:pPr>
            <w:r>
              <w:rPr>
                <w:rFonts w:ascii="Times New Roman" w:hAnsi="Times New Roman"/>
              </w:rPr>
              <w:t>2</w:t>
            </w:r>
            <w:r w:rsidR="00F539E9">
              <w:rPr>
                <w:rFonts w:ascii="Times New Roman" w:hAnsi="Times New Roman"/>
              </w:rPr>
              <w:t>1062</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345</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76,875/-</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21407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5652</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139</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12,668/-</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539E9" w:rsidP="00021A11">
            <w:pPr>
              <w:pStyle w:val="NoSpacing"/>
              <w:snapToGrid w:val="0"/>
              <w:spacing w:line="276" w:lineRule="auto"/>
              <w:jc w:val="center"/>
              <w:rPr>
                <w:rFonts w:ascii="Times New Roman" w:hAnsi="Times New Roman"/>
              </w:rPr>
            </w:pPr>
            <w:r>
              <w:rPr>
                <w:rFonts w:ascii="Times New Roman" w:hAnsi="Times New Roman"/>
              </w:rPr>
              <w:t>5791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8236F" w:rsidP="00021A11">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r w:rsidR="00F8236F" w:rsidRPr="005B681C" w:rsidTr="00021A11">
        <w:tc>
          <w:tcPr>
            <w:tcW w:w="2160" w:type="dxa"/>
            <w:tcBorders>
              <w:top w:val="single" w:sz="4" w:space="0" w:color="000000"/>
              <w:left w:val="single" w:sz="4" w:space="0" w:color="000000"/>
              <w:bottom w:val="single" w:sz="4" w:space="0" w:color="000000"/>
            </w:tcBorders>
            <w:shd w:val="clear" w:color="auto" w:fill="auto"/>
          </w:tcPr>
          <w:p w:rsidR="00F8236F" w:rsidRPr="005B681C" w:rsidRDefault="00F8236F" w:rsidP="00021A11">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5B681C" w:rsidRDefault="00F8236F" w:rsidP="00CC575B">
            <w:pPr>
              <w:pStyle w:val="NoSpacing"/>
              <w:snapToGrid w:val="0"/>
              <w:spacing w:line="276" w:lineRule="auto"/>
              <w:jc w:val="center"/>
              <w:rPr>
                <w:rFonts w:ascii="Times New Roman" w:hAnsi="Times New Roman"/>
              </w:rPr>
            </w:pPr>
            <w:r>
              <w:rPr>
                <w:rFonts w:ascii="Times New Roman" w:hAnsi="Times New Roman"/>
              </w:rPr>
              <w:t>----</w:t>
            </w:r>
          </w:p>
        </w:tc>
      </w:tr>
    </w:tbl>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990"/>
        <w:gridCol w:w="1170"/>
        <w:gridCol w:w="1170"/>
        <w:gridCol w:w="1080"/>
        <w:gridCol w:w="1170"/>
        <w:gridCol w:w="810"/>
        <w:gridCol w:w="869"/>
        <w:gridCol w:w="751"/>
      </w:tblGrid>
      <w:tr w:rsidR="00F94E3F" w:rsidRPr="005B681C" w:rsidTr="008922E7">
        <w:trPr>
          <w:trHeight w:val="611"/>
        </w:trPr>
        <w:tc>
          <w:tcPr>
            <w:tcW w:w="1104"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99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F94E3F" w:rsidRPr="005B681C" w:rsidTr="008922E7">
        <w:trPr>
          <w:trHeight w:val="393"/>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990" w:type="dxa"/>
          </w:tcPr>
          <w:p w:rsidR="00F94E3F" w:rsidRPr="005B681C" w:rsidRDefault="00F539E9" w:rsidP="00F8236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r w:rsidR="00F8236F">
              <w:rPr>
                <w:rFonts w:ascii="Times New Roman" w:hAnsi="Times New Roman"/>
              </w:rPr>
              <w:t>5</w:t>
            </w:r>
          </w:p>
        </w:tc>
        <w:tc>
          <w:tcPr>
            <w:tcW w:w="1170" w:type="dxa"/>
          </w:tcPr>
          <w:p w:rsidR="00F94E3F" w:rsidRPr="005B681C" w:rsidRDefault="003B2B4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18</w:t>
            </w:r>
          </w:p>
        </w:tc>
        <w:tc>
          <w:tcPr>
            <w:tcW w:w="1170" w:type="dxa"/>
          </w:tcPr>
          <w:p w:rsidR="00F94E3F" w:rsidRPr="005B681C" w:rsidRDefault="003B2B4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3B2B4A">
              <w:rPr>
                <w:rFonts w:ascii="Times New Roman" w:hAnsi="Times New Roman"/>
              </w:rPr>
              <w:t>4</w:t>
            </w:r>
          </w:p>
        </w:tc>
        <w:tc>
          <w:tcPr>
            <w:tcW w:w="869"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8922E7">
        <w:trPr>
          <w:trHeight w:val="393"/>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990"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F539E9">
              <w:rPr>
                <w:rFonts w:ascii="Times New Roman" w:hAnsi="Times New Roman"/>
              </w:rPr>
              <w:t>5</w:t>
            </w:r>
          </w:p>
        </w:tc>
        <w:tc>
          <w:tcPr>
            <w:tcW w:w="1170" w:type="dxa"/>
          </w:tcPr>
          <w:p w:rsidR="00F94E3F" w:rsidRPr="005B681C" w:rsidRDefault="00F539E9"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170" w:type="dxa"/>
          </w:tcPr>
          <w:p w:rsidR="00F94E3F" w:rsidRPr="005B681C" w:rsidRDefault="003B2B4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3B2B4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8922E7">
        <w:trPr>
          <w:trHeight w:val="401"/>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990" w:type="dxa"/>
          </w:tcPr>
          <w:p w:rsidR="00F94E3F" w:rsidRPr="005B681C" w:rsidRDefault="00F539E9"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w:t>
            </w:r>
          </w:p>
        </w:tc>
        <w:tc>
          <w:tcPr>
            <w:tcW w:w="1170" w:type="dxa"/>
          </w:tcPr>
          <w:p w:rsidR="00F94E3F" w:rsidRPr="005B681C" w:rsidRDefault="003B2B4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r w:rsidR="00F8236F">
              <w:rPr>
                <w:rFonts w:ascii="Times New Roman" w:hAnsi="Times New Roman"/>
              </w:rPr>
              <w:t>8</w:t>
            </w:r>
          </w:p>
        </w:tc>
        <w:tc>
          <w:tcPr>
            <w:tcW w:w="1170" w:type="dxa"/>
          </w:tcPr>
          <w:p w:rsidR="00F94E3F" w:rsidRPr="005B681C" w:rsidRDefault="00F8236F" w:rsidP="003B2B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3B2B4A">
              <w:rPr>
                <w:rFonts w:ascii="Times New Roman" w:hAnsi="Times New Roman"/>
              </w:rPr>
              <w:t>8</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039" type="#_x0000_t202" style="position:absolute;margin-left:24.9pt;margin-top:5.8pt;width:283.45pt;height:78.45pt;z-index:251673600">
            <v:textbox style="mso-next-textbox:#_x0000_s1039">
              <w:txbxContent>
                <w:p w:rsidR="00156EB1" w:rsidRDefault="00156EB1" w:rsidP="008922E7">
                  <w:pPr>
                    <w:spacing w:after="0"/>
                  </w:pPr>
                  <w:r>
                    <w:t>BSNL Internet Educational pack has been adapted</w:t>
                  </w:r>
                </w:p>
                <w:p w:rsidR="00156EB1" w:rsidRDefault="00156EB1" w:rsidP="008922E7">
                  <w:pPr>
                    <w:spacing w:after="0"/>
                  </w:pPr>
                </w:p>
                <w:p w:rsidR="00156EB1" w:rsidRDefault="00156EB1" w:rsidP="008922E7">
                  <w:pPr>
                    <w:spacing w:after="0"/>
                  </w:pPr>
                  <w:r>
                    <w:t>Study of Computer fundaments is one of the Non-core Subject through which students learn Soft skills</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156EB1" w:rsidRDefault="00156EB1" w:rsidP="00F94E3F">
                  <w:r>
                    <w:t>1 Lakh</w:t>
                  </w:r>
                </w:p>
              </w:txbxContent>
            </v:textbox>
          </v:shape>
        </w:pict>
      </w:r>
      <w:proofErr w:type="gramStart"/>
      <w:r w:rsidR="00F94E3F" w:rsidRPr="005B681C">
        <w:rPr>
          <w:rFonts w:ascii="Times New Roman" w:hAnsi="Times New Roman"/>
        </w:rPr>
        <w:t>4.6  Amount</w:t>
      </w:r>
      <w:proofErr w:type="gramEnd"/>
      <w:r w:rsidR="00F94E3F" w:rsidRPr="005B681C">
        <w:rPr>
          <w:rFonts w:ascii="Times New Roman" w:hAnsi="Times New Roman"/>
        </w:rPr>
        <w:t xml:space="preserve"> spent on maintenance in </w:t>
      </w:r>
      <w:proofErr w:type="spellStart"/>
      <w:r w:rsidR="00F94E3F" w:rsidRPr="005B681C">
        <w:rPr>
          <w:rFonts w:ascii="Times New Roman" w:hAnsi="Times New Roman"/>
        </w:rPr>
        <w:t>lakhs</w:t>
      </w:r>
      <w:proofErr w:type="spellEnd"/>
      <w:r w:rsidR="00F94E3F" w:rsidRPr="005B681C">
        <w:rPr>
          <w:rFonts w:ascii="Times New Roman" w:hAnsi="Times New Roman"/>
        </w:rPr>
        <w:t xml:space="preserve"> :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F94E3F" w:rsidRDefault="00457A2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41" type="#_x0000_t202" style="position:absolute;margin-left:3in;margin-top:11.1pt;width:66.7pt;height:23.3pt;z-index:251778048">
            <v:textbox style="mso-next-textbox:#_x0000_s1141">
              <w:txbxContent>
                <w:p w:rsidR="00156EB1" w:rsidRDefault="00156EB1" w:rsidP="00F94E3F">
                  <w:r>
                    <w:t xml:space="preserve">2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F94E3F" w:rsidRDefault="00457A2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42" type="#_x0000_t202" style="position:absolute;margin-left:3in;margin-top:10.3pt;width:66.7pt;height:23.3pt;z-index:251779072">
            <v:textbox style="mso-next-textbox:#_x0000_s1142">
              <w:txbxContent>
                <w:p w:rsidR="00156EB1" w:rsidRDefault="00156EB1" w:rsidP="00F94E3F">
                  <w:r>
                    <w:t xml:space="preserve">3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F94E3F" w:rsidRDefault="00457A2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43" type="#_x0000_t202" style="position:absolute;margin-left:3in;margin-top:12.2pt;width:66.7pt;height:23.3pt;z-index:251780096">
            <v:textbox style="mso-next-textbox:#_x0000_s1143">
              <w:txbxContent>
                <w:p w:rsidR="00156EB1" w:rsidRDefault="00156EB1" w:rsidP="00F94E3F">
                  <w:r>
                    <w:t xml:space="preserve">16.25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w:t>
      </w:r>
      <w:proofErr w:type="gramStart"/>
      <w:r w:rsidRPr="005B681C">
        <w:rPr>
          <w:rFonts w:ascii="Times New Roman" w:hAnsi="Times New Roman"/>
        </w:rPr>
        <w:t>Others</w:t>
      </w:r>
      <w:r w:rsidR="00F8236F">
        <w:rPr>
          <w:rFonts w:ascii="Times New Roman" w:hAnsi="Times New Roman"/>
        </w:rPr>
        <w:t>(</w:t>
      </w:r>
      <w:proofErr w:type="gramEnd"/>
      <w:r w:rsidR="00F8236F">
        <w:rPr>
          <w:rFonts w:ascii="Times New Roman" w:hAnsi="Times New Roman"/>
        </w:rPr>
        <w:t>Providing Infra structure)</w:t>
      </w:r>
    </w:p>
    <w:p w:rsidR="00F94E3F" w:rsidRDefault="00F94E3F"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p w:rsidR="00F94E3F" w:rsidRPr="003B51B9" w:rsidRDefault="008309F2"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roofErr w:type="gramStart"/>
      <w:r w:rsidR="00F94E3F" w:rsidRPr="005B681C">
        <w:rPr>
          <w:rFonts w:ascii="Times New Roman" w:hAnsi="Times New Roman"/>
          <w:b/>
        </w:rPr>
        <w:t>Total :</w:t>
      </w:r>
      <w:proofErr w:type="gramEnd"/>
      <w:r w:rsidR="00F94E3F" w:rsidRPr="005B681C">
        <w:rPr>
          <w:rFonts w:ascii="Times New Roman" w:hAnsi="Times New Roman"/>
          <w:b/>
        </w:rPr>
        <w:t xml:space="preserve">     </w:t>
      </w:r>
    </w:p>
    <w:p w:rsidR="00F8236F" w:rsidRDefault="00457A22" w:rsidP="00F94E3F">
      <w:pPr>
        <w:tabs>
          <w:tab w:val="left" w:pos="3402"/>
          <w:tab w:val="left" w:pos="4536"/>
          <w:tab w:val="left" w:pos="5670"/>
          <w:tab w:val="left" w:pos="6804"/>
          <w:tab w:val="left" w:pos="7938"/>
        </w:tabs>
        <w:spacing w:after="0"/>
        <w:rPr>
          <w:rFonts w:ascii="Gill Sans MT" w:hAnsi="Gill Sans MT"/>
          <w:b/>
          <w:sz w:val="28"/>
          <w:szCs w:val="28"/>
        </w:rPr>
      </w:pPr>
      <w:r w:rsidRPr="00457A22">
        <w:rPr>
          <w:rFonts w:ascii="Times New Roman" w:hAnsi="Times New Roman"/>
          <w:noProof/>
        </w:rPr>
        <w:pict>
          <v:shape id="_x0000_s1144" type="#_x0000_t202" style="position:absolute;margin-left:3in;margin-top:.95pt;width:80.25pt;height:23.3pt;z-index:251781120">
            <v:textbox style="mso-next-textbox:#_x0000_s1144">
              <w:txbxContent>
                <w:p w:rsidR="00156EB1" w:rsidRDefault="00156EB1" w:rsidP="00F94E3F">
                  <w:r>
                    <w:t xml:space="preserve">22.25 </w:t>
                  </w:r>
                  <w:proofErr w:type="spellStart"/>
                  <w:r>
                    <w:t>Lakhs</w:t>
                  </w:r>
                  <w:proofErr w:type="spellEnd"/>
                </w:p>
              </w:txbxContent>
            </v:textbox>
          </v:shape>
        </w:pict>
      </w: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0F3E53" w:rsidRDefault="000F3E53" w:rsidP="00F94E3F">
      <w:pPr>
        <w:tabs>
          <w:tab w:val="left" w:pos="3402"/>
          <w:tab w:val="left" w:pos="4536"/>
          <w:tab w:val="left" w:pos="5670"/>
          <w:tab w:val="left" w:pos="6804"/>
          <w:tab w:val="left" w:pos="7938"/>
        </w:tabs>
        <w:spacing w:after="0"/>
        <w:rPr>
          <w:rFonts w:ascii="Gill Sans MT" w:hAnsi="Gill Sans MT"/>
          <w:b/>
          <w:sz w:val="28"/>
          <w:szCs w:val="28"/>
        </w:rPr>
      </w:pPr>
    </w:p>
    <w:p w:rsidR="000F3E53" w:rsidRDefault="000F3E53"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b/>
          <w:noProof/>
          <w:u w:val="single"/>
        </w:rPr>
        <w:pict>
          <v:shape id="_x0000_s1081" type="#_x0000_t202" style="position:absolute;margin-left:4.75pt;margin-top:16.7pt;width:433.5pt;height:134.5pt;z-index:251716608">
            <v:textbox style="mso-next-textbox:#_x0000_s1081">
              <w:txbxContent>
                <w:p w:rsidR="00156EB1" w:rsidRDefault="00156EB1" w:rsidP="009A75B8">
                  <w:pPr>
                    <w:spacing w:after="0"/>
                  </w:pPr>
                  <w:r>
                    <w:t xml:space="preserve">1. Orientation programme for fresher’s in which they are oriented to various student support services available in the college. </w:t>
                  </w:r>
                </w:p>
                <w:p w:rsidR="00156EB1" w:rsidRDefault="00156EB1" w:rsidP="009A75B8">
                  <w:pPr>
                    <w:spacing w:after="0"/>
                  </w:pPr>
                  <w:r>
                    <w:t xml:space="preserve">2. Parent – Teachers meeting </w:t>
                  </w:r>
                </w:p>
                <w:p w:rsidR="00156EB1" w:rsidRDefault="00156EB1" w:rsidP="009A75B8">
                  <w:pPr>
                    <w:spacing w:after="0"/>
                  </w:pPr>
                  <w:r>
                    <w:t>3. College Magazines, prospectus and college web site provide awareness about various courses and programmes available in the college.</w:t>
                  </w:r>
                </w:p>
                <w:p w:rsidR="00156EB1" w:rsidRPr="00453477" w:rsidRDefault="00156EB1" w:rsidP="009A75B8">
                  <w:pPr>
                    <w:spacing w:after="0"/>
                  </w:pPr>
                  <w:r>
                    <w:t>4. Central assemblies are held in the quadrangle in order to disseminate information to the students and staff. These assemblies have helped the students a lot in creating awareness about various courses and programmes, facilities available in the college.</w:t>
                  </w:r>
                </w:p>
              </w:txbxContent>
            </v:textbox>
          </v:shape>
        </w:pict>
      </w:r>
      <w:r w:rsidR="00F94E3F" w:rsidRPr="005B681C">
        <w:rPr>
          <w:rFonts w:ascii="Times New Roman" w:hAnsi="Times New Roman"/>
        </w:rPr>
        <w:t xml:space="preserve">5.1 Contribution of IQAC in enhancing awareness about Student Support Services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45" type="#_x0000_t202" style="position:absolute;margin-left:4.75pt;margin-top:23pt;width:433.5pt;height:67.1pt;z-index:251782144">
            <v:textbox style="mso-next-textbox:#_x0000_s1145">
              <w:txbxContent>
                <w:p w:rsidR="00156EB1" w:rsidRDefault="00156EB1" w:rsidP="00A82075">
                  <w:pPr>
                    <w:spacing w:after="0"/>
                  </w:pPr>
                  <w:r>
                    <w:t xml:space="preserve">1. Results of each semester analysed </w:t>
                  </w:r>
                </w:p>
                <w:p w:rsidR="00156EB1" w:rsidRDefault="00156EB1" w:rsidP="00F94E3F">
                  <w:r>
                    <w:t xml:space="preserve">2. Collecting data about students progression like percentage of students taking up higher studies, appointed in private and MNCs </w:t>
                  </w:r>
                  <w:proofErr w:type="gramStart"/>
                  <w:r>
                    <w:t>&amp;  taking</w:t>
                  </w:r>
                  <w:proofErr w:type="gramEnd"/>
                  <w:r>
                    <w:t xml:space="preserve"> up competitive examinations</w:t>
                  </w:r>
                </w:p>
              </w:txbxContent>
            </v:textbox>
          </v:shape>
        </w:pict>
      </w:r>
      <w:r w:rsidR="00F94E3F" w:rsidRPr="005B681C">
        <w:rPr>
          <w:rFonts w:ascii="Times New Roman" w:hAnsi="Times New Roman"/>
        </w:rPr>
        <w:t xml:space="preserve">5.2 Efforts made by the institution for tracking the progression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F94E3F" w:rsidRPr="005B681C" w:rsidTr="00021A11">
        <w:tc>
          <w:tcPr>
            <w:tcW w:w="64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F94E3F" w:rsidRPr="005B681C" w:rsidTr="00021A11">
        <w:tc>
          <w:tcPr>
            <w:tcW w:w="644" w:type="dxa"/>
          </w:tcPr>
          <w:p w:rsidR="00F94E3F" w:rsidRPr="005B681C" w:rsidRDefault="003B2B4A"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982</w:t>
            </w:r>
          </w:p>
        </w:tc>
        <w:tc>
          <w:tcPr>
            <w:tcW w:w="608" w:type="dxa"/>
          </w:tcPr>
          <w:p w:rsidR="00F94E3F" w:rsidRPr="005B681C" w:rsidRDefault="003B2B4A"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74</w:t>
            </w:r>
          </w:p>
        </w:tc>
        <w:tc>
          <w:tcPr>
            <w:tcW w:w="883" w:type="dxa"/>
          </w:tcPr>
          <w:p w:rsidR="00F94E3F" w:rsidRPr="005B681C" w:rsidRDefault="00A82075"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Pr>
          <w:p w:rsidR="00F94E3F" w:rsidRPr="005B681C" w:rsidRDefault="003B2B4A"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Nil </w:t>
            </w:r>
          </w:p>
        </w:tc>
      </w:tr>
    </w:tbl>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F94E3F" w:rsidRPr="005B681C" w:rsidRDefault="00457A22" w:rsidP="009A75B8">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457A22">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156EB1" w:rsidRDefault="00156EB1" w:rsidP="00F94E3F">
                  <w:r>
                    <w:t xml:space="preserve">Nil </w:t>
                  </w:r>
                </w:p>
              </w:txbxContent>
            </v:textbox>
          </v:shape>
        </w:pict>
      </w:r>
      <w:r w:rsidR="00F94E3F" w:rsidRPr="005B681C">
        <w:rPr>
          <w:rFonts w:ascii="Times New Roman" w:hAnsi="Times New Roman"/>
        </w:rPr>
        <w:t xml:space="preserve">      (b) No. of students outside the state            </w:t>
      </w:r>
    </w:p>
    <w:p w:rsidR="00F94E3F" w:rsidRDefault="00457A22" w:rsidP="009A75B8">
      <w:pPr>
        <w:tabs>
          <w:tab w:val="left" w:pos="2268"/>
          <w:tab w:val="left" w:pos="3969"/>
          <w:tab w:val="left" w:pos="4536"/>
          <w:tab w:val="left" w:pos="5670"/>
          <w:tab w:val="left" w:pos="6804"/>
          <w:tab w:val="left" w:pos="7545"/>
          <w:tab w:val="left" w:pos="7938"/>
        </w:tabs>
        <w:spacing w:after="0"/>
        <w:jc w:val="both"/>
        <w:rPr>
          <w:rFonts w:ascii="Times New Roman" w:hAnsi="Times New Roman"/>
        </w:rPr>
      </w:pPr>
      <w:r w:rsidRPr="00457A22">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156EB1" w:rsidRDefault="00156EB1" w:rsidP="00F94E3F">
                  <w:r>
                    <w:t xml:space="preserve">Nil </w:t>
                  </w:r>
                </w:p>
              </w:txbxContent>
            </v:textbox>
          </v:shape>
        </w:pict>
      </w:r>
    </w:p>
    <w:p w:rsidR="00F94E3F" w:rsidRDefault="00F94E3F" w:rsidP="009A75B8">
      <w:pPr>
        <w:tabs>
          <w:tab w:val="left" w:pos="2268"/>
          <w:tab w:val="left" w:pos="3969"/>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F94E3F" w:rsidRPr="005B681C"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A82075" w:rsidP="00021A11">
            <w:pPr>
              <w:spacing w:after="0" w:line="240" w:lineRule="auto"/>
              <w:jc w:val="center"/>
              <w:rPr>
                <w:rFonts w:ascii="Times New Roman" w:hAnsi="Times New Roman"/>
              </w:rPr>
            </w:pPr>
            <w:r>
              <w:rPr>
                <w:rFonts w:ascii="Times New Roman" w:hAnsi="Times New Roman"/>
              </w:rPr>
              <w:t>5</w:t>
            </w:r>
            <w:r w:rsidR="003B2B4A">
              <w:rPr>
                <w:rFonts w:ascii="Times New Roman" w:hAnsi="Times New Roman"/>
              </w:rPr>
              <w:t>39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3B2B4A" w:rsidP="00021A11">
            <w:pPr>
              <w:spacing w:after="0" w:line="240" w:lineRule="auto"/>
              <w:jc w:val="center"/>
              <w:rPr>
                <w:rFonts w:ascii="Times New Roman" w:hAnsi="Times New Roman"/>
              </w:rPr>
            </w:pPr>
            <w:r>
              <w:rPr>
                <w:rFonts w:ascii="Times New Roman" w:hAnsi="Times New Roman"/>
              </w:rPr>
              <w:t>54.88</w:t>
            </w:r>
          </w:p>
        </w:tc>
      </w:tr>
    </w:tbl>
    <w:tbl>
      <w:tblPr>
        <w:tblpPr w:leftFromText="180" w:rightFromText="180" w:vertAnchor="text" w:horzAnchor="page" w:tblpX="5853" w:tblpY="23"/>
        <w:tblW w:w="1015" w:type="dxa"/>
        <w:tblLook w:val="04A0"/>
      </w:tblPr>
      <w:tblGrid>
        <w:gridCol w:w="580"/>
        <w:gridCol w:w="711"/>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A82075" w:rsidP="003B2B4A">
            <w:pPr>
              <w:spacing w:after="0" w:line="240" w:lineRule="auto"/>
              <w:jc w:val="center"/>
              <w:rPr>
                <w:rFonts w:ascii="Times New Roman" w:hAnsi="Times New Roman"/>
              </w:rPr>
            </w:pPr>
            <w:r>
              <w:rPr>
                <w:rFonts w:ascii="Times New Roman" w:hAnsi="Times New Roman"/>
              </w:rPr>
              <w:t>5</w:t>
            </w:r>
            <w:r w:rsidR="003B2B4A">
              <w:rPr>
                <w:rFonts w:ascii="Times New Roman" w:hAnsi="Times New Roman"/>
              </w:rPr>
              <w:t>17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3B2B4A" w:rsidP="00021A11">
            <w:pPr>
              <w:spacing w:after="0" w:line="240" w:lineRule="auto"/>
              <w:jc w:val="center"/>
              <w:rPr>
                <w:rFonts w:ascii="Times New Roman" w:hAnsi="Times New Roman"/>
              </w:rPr>
            </w:pPr>
            <w:r>
              <w:rPr>
                <w:rFonts w:ascii="Times New Roman" w:hAnsi="Times New Roman"/>
              </w:rPr>
              <w:t>52.64</w:t>
            </w:r>
          </w:p>
        </w:tc>
      </w:tr>
    </w:tbl>
    <w:p w:rsidR="00F94E3F" w:rsidRPr="005B681C" w:rsidRDefault="00F94E3F" w:rsidP="00F94E3F">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685"/>
        <w:gridCol w:w="674"/>
        <w:gridCol w:w="425"/>
        <w:gridCol w:w="567"/>
        <w:gridCol w:w="1304"/>
        <w:gridCol w:w="720"/>
        <w:gridCol w:w="720"/>
        <w:gridCol w:w="540"/>
        <w:gridCol w:w="450"/>
        <w:gridCol w:w="540"/>
        <w:gridCol w:w="1057"/>
        <w:gridCol w:w="622"/>
      </w:tblGrid>
      <w:tr w:rsidR="00F94E3F" w:rsidRPr="005B681C" w:rsidTr="00021A11">
        <w:tc>
          <w:tcPr>
            <w:tcW w:w="4375" w:type="dxa"/>
            <w:gridSpan w:val="6"/>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This Year</w:t>
            </w:r>
          </w:p>
        </w:tc>
      </w:tr>
      <w:tr w:rsidR="00F94E3F" w:rsidRPr="005B681C" w:rsidTr="001F57CD">
        <w:tc>
          <w:tcPr>
            <w:tcW w:w="68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67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r>
      <w:tr w:rsidR="007A56A4" w:rsidRPr="005B681C" w:rsidTr="001F57CD">
        <w:tc>
          <w:tcPr>
            <w:tcW w:w="685"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35</w:t>
            </w:r>
          </w:p>
        </w:tc>
        <w:tc>
          <w:tcPr>
            <w:tcW w:w="674"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155</w:t>
            </w:r>
          </w:p>
        </w:tc>
        <w:tc>
          <w:tcPr>
            <w:tcW w:w="425"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44</w:t>
            </w:r>
          </w:p>
        </w:tc>
        <w:tc>
          <w:tcPr>
            <w:tcW w:w="567"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860</w:t>
            </w:r>
          </w:p>
        </w:tc>
        <w:tc>
          <w:tcPr>
            <w:tcW w:w="1304"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01</w:t>
            </w:r>
          </w:p>
        </w:tc>
        <w:tc>
          <w:tcPr>
            <w:tcW w:w="720"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1045</w:t>
            </w:r>
          </w:p>
        </w:tc>
        <w:tc>
          <w:tcPr>
            <w:tcW w:w="720"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25</w:t>
            </w:r>
          </w:p>
        </w:tc>
        <w:tc>
          <w:tcPr>
            <w:tcW w:w="540"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171</w:t>
            </w:r>
          </w:p>
        </w:tc>
        <w:tc>
          <w:tcPr>
            <w:tcW w:w="450"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40</w:t>
            </w:r>
          </w:p>
        </w:tc>
        <w:tc>
          <w:tcPr>
            <w:tcW w:w="540"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820</w:t>
            </w:r>
          </w:p>
        </w:tc>
        <w:tc>
          <w:tcPr>
            <w:tcW w:w="1057" w:type="dxa"/>
            <w:tcBorders>
              <w:left w:val="single" w:sz="1" w:space="0" w:color="000000"/>
              <w:bottom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w:t>
            </w:r>
          </w:p>
        </w:tc>
        <w:tc>
          <w:tcPr>
            <w:tcW w:w="622" w:type="dxa"/>
            <w:tcBorders>
              <w:left w:val="single" w:sz="1" w:space="0" w:color="000000"/>
              <w:bottom w:val="single" w:sz="1" w:space="0" w:color="000000"/>
              <w:right w:val="single" w:sz="1" w:space="0" w:color="000000"/>
            </w:tcBorders>
            <w:shd w:val="clear" w:color="auto" w:fill="auto"/>
          </w:tcPr>
          <w:p w:rsidR="007A56A4" w:rsidRPr="005B681C" w:rsidRDefault="007A56A4" w:rsidP="007A56A4">
            <w:pPr>
              <w:pStyle w:val="TableContents"/>
              <w:jc w:val="center"/>
              <w:rPr>
                <w:rFonts w:ascii="Arial" w:hAnsi="Arial" w:cs="Arial"/>
                <w:sz w:val="20"/>
                <w:szCs w:val="20"/>
              </w:rPr>
            </w:pPr>
            <w:r>
              <w:t>1056</w:t>
            </w:r>
          </w:p>
        </w:tc>
      </w:tr>
    </w:tbl>
    <w:p w:rsidR="009A75B8" w:rsidRPr="009A75B8" w:rsidRDefault="009A75B8" w:rsidP="001F57CD">
      <w:pPr>
        <w:rPr>
          <w:rFonts w:ascii="Times New Roman" w:hAnsi="Times New Roman"/>
          <w:sz w:val="4"/>
        </w:rPr>
      </w:pPr>
    </w:p>
    <w:p w:rsidR="00F94E3F" w:rsidRDefault="00F94E3F" w:rsidP="001F57CD">
      <w:pPr>
        <w:rPr>
          <w:rFonts w:ascii="Times New Roman" w:hAnsi="Times New Roman"/>
        </w:rPr>
      </w:pPr>
      <w:r w:rsidRPr="005B681C">
        <w:rPr>
          <w:rFonts w:ascii="Times New Roman" w:hAnsi="Times New Roman"/>
        </w:rPr>
        <w:tab/>
        <w:t xml:space="preserve">Demand </w:t>
      </w:r>
      <w:proofErr w:type="gramStart"/>
      <w:r w:rsidRPr="005B681C">
        <w:rPr>
          <w:rFonts w:ascii="Times New Roman" w:hAnsi="Times New Roman"/>
        </w:rPr>
        <w:t>ratio</w:t>
      </w:r>
      <w:r w:rsidR="009A75B8">
        <w:rPr>
          <w:rFonts w:ascii="Times New Roman" w:hAnsi="Times New Roman"/>
        </w:rPr>
        <w:t xml:space="preserve"> :</w:t>
      </w:r>
      <w:proofErr w:type="gramEnd"/>
      <w:r w:rsidRPr="005B681C">
        <w:rPr>
          <w:rFonts w:ascii="Times New Roman" w:hAnsi="Times New Roman"/>
        </w:rPr>
        <w:t xml:space="preserve">   </w:t>
      </w:r>
      <w:r w:rsidR="001F57CD">
        <w:rPr>
          <w:rFonts w:ascii="Times New Roman" w:hAnsi="Times New Roman"/>
        </w:rPr>
        <w:t>All Applicants admitted</w:t>
      </w:r>
      <w:r w:rsidRPr="005B681C">
        <w:rPr>
          <w:rFonts w:ascii="Times New Roman" w:hAnsi="Times New Roman"/>
        </w:rPr>
        <w:t xml:space="preserve">             Dropout % </w:t>
      </w:r>
      <w:r w:rsidR="001F57CD">
        <w:rPr>
          <w:rFonts w:ascii="Times New Roman" w:hAnsi="Times New Roman"/>
        </w:rPr>
        <w:t>:  02</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055" type="#_x0000_t202" style="position:absolute;margin-left:6pt;margin-top:22.35pt;width:426pt;height:56.75pt;z-index:251689984">
            <v:textbox style="mso-next-textbox:#_x0000_s1055">
              <w:txbxContent>
                <w:p w:rsidR="00156EB1" w:rsidRDefault="00156EB1" w:rsidP="001F57CD">
                  <w:pPr>
                    <w:spacing w:after="0"/>
                  </w:pPr>
                  <w:r>
                    <w:t>The teachers give necessary support and guidance to the students appearing for competitive examination, coaching class conducted for students</w:t>
                  </w:r>
                </w:p>
              </w:txbxContent>
            </v:textbox>
          </v:shape>
        </w:pict>
      </w:r>
      <w:r w:rsidR="00F94E3F" w:rsidRPr="005B681C">
        <w:rPr>
          <w:rFonts w:ascii="Times New Roman" w:hAnsi="Times New Roman"/>
        </w:rPr>
        <w:t>5.4 Details of student support mechanism for coaching for competitive examinations (If any)</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9A75B8" w:rsidRDefault="009A75B8" w:rsidP="009A75B8">
      <w:pPr>
        <w:tabs>
          <w:tab w:val="left" w:pos="2268"/>
          <w:tab w:val="left" w:pos="3402"/>
          <w:tab w:val="left" w:pos="4536"/>
          <w:tab w:val="left" w:pos="5670"/>
          <w:tab w:val="left" w:pos="6804"/>
          <w:tab w:val="left" w:pos="7545"/>
          <w:tab w:val="left" w:pos="7938"/>
        </w:tabs>
        <w:spacing w:after="0"/>
        <w:rPr>
          <w:rFonts w:ascii="Times New Roman" w:hAnsi="Times New Roman"/>
        </w:rPr>
      </w:pPr>
    </w:p>
    <w:p w:rsidR="009A75B8" w:rsidRDefault="00457A22" w:rsidP="009A75B8">
      <w:pPr>
        <w:tabs>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lastRenderedPageBreak/>
        <w:pict>
          <v:shape id="_x0000_s1146" type="#_x0000_t202" style="position:absolute;margin-left:207pt;margin-top:17.8pt;width:43.15pt;height:24.3pt;z-index:251783168">
            <v:textbox style="mso-next-textbox:#_x0000_s1146">
              <w:txbxContent>
                <w:p w:rsidR="00156EB1" w:rsidRDefault="00156EB1" w:rsidP="00F94E3F">
                  <w:r>
                    <w:t>25</w:t>
                  </w:r>
                </w:p>
              </w:txbxContent>
            </v:textbox>
          </v:shape>
        </w:pict>
      </w:r>
    </w:p>
    <w:p w:rsidR="00F94E3F" w:rsidRDefault="00F94E3F" w:rsidP="009A75B8">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47099">
        <w:rPr>
          <w:rFonts w:ascii="Times New Roman" w:hAnsi="Times New Roman"/>
        </w:rPr>
        <w:t xml:space="preserve">       No. of student</w:t>
      </w:r>
      <w:r w:rsidRPr="005B681C">
        <w:rPr>
          <w:rFonts w:ascii="Times New Roman" w:hAnsi="Times New Roman"/>
        </w:rPr>
        <w:t xml:space="preserve">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4E3F" w:rsidRPr="005B681C" w:rsidRDefault="00F94E3F" w:rsidP="00F94E3F">
      <w:pPr>
        <w:tabs>
          <w:tab w:val="left" w:pos="2268"/>
          <w:tab w:val="left" w:pos="3231"/>
          <w:tab w:val="left" w:pos="430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57A22">
        <w:rPr>
          <w:rFonts w:ascii="Times New Roman" w:hAnsi="Times New Roman"/>
          <w:noProof/>
        </w:rPr>
        <w:pict>
          <v:shape id="_x0000_s1153" type="#_x0000_t202" style="position:absolute;margin-left:355.85pt;margin-top:19.15pt;width:31.15pt;height:20.65pt;z-index:251790336">
            <v:textbox style="mso-next-textbox:#_x0000_s1153">
              <w:txbxContent>
                <w:p w:rsidR="00156EB1" w:rsidRDefault="00156EB1" w:rsidP="00F94E3F">
                  <w:r>
                    <w:t xml:space="preserve">Nil </w:t>
                  </w:r>
                </w:p>
              </w:txbxContent>
            </v:textbox>
          </v:shape>
        </w:pict>
      </w:r>
      <w:r w:rsidRPr="00457A22">
        <w:rPr>
          <w:rFonts w:ascii="Times New Roman" w:hAnsi="Times New Roman"/>
          <w:noProof/>
        </w:rPr>
        <w:pict>
          <v:shape id="_x0000_s1151" type="#_x0000_t202" style="position:absolute;margin-left:274.85pt;margin-top:19.15pt;width:31.15pt;height:20.65pt;z-index:251788288">
            <v:textbox style="mso-next-textbox:#_x0000_s1151">
              <w:txbxContent>
                <w:p w:rsidR="00156EB1" w:rsidRDefault="00156EB1" w:rsidP="00F94E3F">
                  <w:r>
                    <w:t>Nil</w:t>
                  </w:r>
                  <w:r>
                    <w:tab/>
                  </w:r>
                </w:p>
              </w:txbxContent>
            </v:textbox>
          </v:shape>
        </w:pict>
      </w:r>
      <w:r w:rsidRPr="00457A22">
        <w:rPr>
          <w:noProof/>
        </w:rPr>
        <w:pict>
          <v:shape id="_x0000_s1149" type="#_x0000_t202" style="position:absolute;margin-left:180pt;margin-top:19.15pt;width:31.15pt;height:20.65pt;z-index:251786240">
            <v:textbox style="mso-next-textbox:#_x0000_s1149">
              <w:txbxContent>
                <w:p w:rsidR="00156EB1" w:rsidRDefault="00156EB1" w:rsidP="00F94E3F">
                  <w:r>
                    <w:t xml:space="preserve">Nil </w:t>
                  </w:r>
                </w:p>
              </w:txbxContent>
            </v:textbox>
          </v:shape>
        </w:pict>
      </w:r>
      <w:r w:rsidRPr="00457A22">
        <w:rPr>
          <w:rFonts w:ascii="Times New Roman" w:hAnsi="Times New Roman"/>
          <w:noProof/>
        </w:rPr>
        <w:pict>
          <v:shape id="_x0000_s1147" type="#_x0000_t202" style="position:absolute;margin-left:76.85pt;margin-top:19.15pt;width:31.15pt;height:20.65pt;z-index:251784192">
            <v:textbox style="mso-next-textbox:#_x0000_s1147">
              <w:txbxContent>
                <w:p w:rsidR="00156EB1" w:rsidRDefault="00156EB1" w:rsidP="00F94E3F">
                  <w:r>
                    <w:t>03</w:t>
                  </w:r>
                </w:p>
              </w:txbxContent>
            </v:textbox>
          </v:shape>
        </w:pict>
      </w:r>
      <w:r w:rsidR="00F94E3F" w:rsidRPr="005B681C">
        <w:rPr>
          <w:rFonts w:ascii="Times New Roman" w:hAnsi="Times New Roman"/>
        </w:rPr>
        <w:t xml:space="preserve">5.5 No. of students qualified in these examinations </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F94E3F" w:rsidRPr="005B681C" w:rsidRDefault="00457A22"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57A22">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156EB1" w:rsidRDefault="00156EB1" w:rsidP="00F94E3F">
                  <w:r>
                    <w:t>12</w:t>
                  </w:r>
                </w:p>
              </w:txbxContent>
            </v:textbox>
          </v:shape>
        </w:pict>
      </w:r>
      <w:r w:rsidRPr="00457A22">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156EB1" w:rsidRDefault="00156EB1" w:rsidP="00F94E3F">
                  <w:r>
                    <w:t xml:space="preserve">Nil </w:t>
                  </w:r>
                </w:p>
              </w:txbxContent>
            </v:textbox>
          </v:shape>
        </w:pict>
      </w:r>
      <w:r w:rsidRPr="00457A22">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156EB1" w:rsidRDefault="00156EB1" w:rsidP="00F94E3F">
                  <w:r>
                    <w:t>10</w:t>
                  </w:r>
                </w:p>
              </w:txbxContent>
            </v:textbox>
          </v:shape>
        </w:pict>
      </w:r>
      <w:r w:rsidRPr="00457A22">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156EB1" w:rsidRDefault="00156EB1" w:rsidP="00F94E3F">
                  <w:r>
                    <w:t xml:space="preserve">Nil </w:t>
                  </w:r>
                </w:p>
              </w:txbxContent>
            </v:textbox>
          </v:shape>
        </w:pict>
      </w:r>
      <w:r w:rsidR="00F94E3F" w:rsidRPr="005B681C">
        <w:rPr>
          <w:rFonts w:ascii="Times New Roman" w:hAnsi="Times New Roman"/>
          <w:sz w:val="48"/>
          <w:szCs w:val="48"/>
        </w:rPr>
        <w:t xml:space="preserve">   </w:t>
      </w:r>
      <w:r w:rsidR="00F94E3F" w:rsidRPr="005B681C">
        <w:rPr>
          <w:rFonts w:ascii="Times New Roman" w:hAnsi="Times New Roman"/>
        </w:rPr>
        <w:t xml:space="preserve">IAS/IPS etc                    State PSC                      UPSC                       Others  </w:t>
      </w:r>
      <w:r w:rsidR="00F94E3F" w:rsidRPr="005B681C">
        <w:rPr>
          <w:rFonts w:ascii="Times New Roman" w:hAnsi="Times New Roman"/>
          <w:sz w:val="48"/>
          <w:szCs w:val="48"/>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5.6 Details of student counselling and career guidance</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056" type="#_x0000_t202" style="position:absolute;margin-left:0;margin-top:.4pt;width:407.65pt;height:113.45pt;z-index:251691008">
            <v:textbox style="mso-next-textbox:#_x0000_s1056">
              <w:txbxContent>
                <w:p w:rsidR="00156EB1" w:rsidRDefault="00156EB1" w:rsidP="001F57CD">
                  <w:pPr>
                    <w:spacing w:after="0"/>
                  </w:pPr>
                  <w:r>
                    <w:t xml:space="preserve">1. Organized career counselling by inviting experts to the college, </w:t>
                  </w:r>
                </w:p>
                <w:p w:rsidR="00156EB1" w:rsidRDefault="00156EB1" w:rsidP="001F57CD">
                  <w:pPr>
                    <w:spacing w:after="0"/>
                  </w:pPr>
                  <w:r>
                    <w:t xml:space="preserve">2. </w:t>
                  </w:r>
                  <w:proofErr w:type="gramStart"/>
                  <w:r>
                    <w:t>arranged</w:t>
                  </w:r>
                  <w:proofErr w:type="gramEnd"/>
                  <w:r>
                    <w:t xml:space="preserve"> works shops on skill development</w:t>
                  </w:r>
                </w:p>
                <w:p w:rsidR="00156EB1" w:rsidRDefault="00156EB1" w:rsidP="001F57CD">
                  <w:pPr>
                    <w:spacing w:after="0"/>
                  </w:pPr>
                  <w:r>
                    <w:t xml:space="preserve">3. Members of placement cell took initiative to render guidance and information </w:t>
                  </w:r>
                  <w:proofErr w:type="gramStart"/>
                  <w:r>
                    <w:t>regarding  employment</w:t>
                  </w:r>
                  <w:proofErr w:type="gramEnd"/>
                  <w:r>
                    <w:t xml:space="preserve"> opportunities</w:t>
                  </w:r>
                </w:p>
                <w:p w:rsidR="00156EB1" w:rsidRDefault="00156EB1" w:rsidP="001F57CD">
                  <w:pPr>
                    <w:spacing w:after="0"/>
                  </w:pPr>
                  <w:r>
                    <w:t xml:space="preserve">4. The counselling cell of the college organized the special lectures on career guidance.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sz w:val="2"/>
        </w:rPr>
        <w:pict>
          <v:shape id="_x0000_s1058" type="#_x0000_t202" style="position:absolute;margin-left:174.3pt;margin-top:20.7pt;width:41.7pt;height:27pt;z-index:251693056">
            <v:textbox style="mso-next-textbox:#_x0000_s1058">
              <w:txbxContent>
                <w:p w:rsidR="00156EB1" w:rsidRDefault="00156EB1" w:rsidP="00F94E3F">
                  <w:r>
                    <w:t>60</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94E3F" w:rsidRPr="005B681C" w:rsidTr="00021A11">
        <w:tc>
          <w:tcPr>
            <w:tcW w:w="5670" w:type="dxa"/>
            <w:gridSpan w:val="3"/>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Off Campus</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1F57CD" w:rsidP="007A56A4">
            <w:pPr>
              <w:pStyle w:val="TableContents"/>
              <w:jc w:val="center"/>
              <w:rPr>
                <w:rFonts w:cs="Times New Roman"/>
                <w:sz w:val="22"/>
                <w:szCs w:val="22"/>
              </w:rPr>
            </w:pPr>
            <w:r>
              <w:rPr>
                <w:rFonts w:cs="Times New Roman"/>
                <w:sz w:val="22"/>
                <w:szCs w:val="22"/>
              </w:rPr>
              <w:t>0</w:t>
            </w:r>
            <w:r w:rsidR="007A56A4">
              <w:rPr>
                <w:rFonts w:cs="Times New Roman"/>
                <w:sz w:val="22"/>
                <w:szCs w:val="22"/>
              </w:rPr>
              <w:t>1</w:t>
            </w:r>
          </w:p>
        </w:tc>
        <w:tc>
          <w:tcPr>
            <w:tcW w:w="1985" w:type="dxa"/>
            <w:tcBorders>
              <w:left w:val="single" w:sz="1" w:space="0" w:color="000000"/>
              <w:bottom w:val="single" w:sz="1" w:space="0" w:color="000000"/>
            </w:tcBorders>
            <w:shd w:val="clear" w:color="auto" w:fill="auto"/>
          </w:tcPr>
          <w:p w:rsidR="00F94E3F" w:rsidRPr="005B681C" w:rsidRDefault="007A56A4" w:rsidP="00021A11">
            <w:pPr>
              <w:pStyle w:val="TableContents"/>
              <w:jc w:val="center"/>
              <w:rPr>
                <w:rFonts w:cs="Times New Roman"/>
                <w:sz w:val="22"/>
                <w:szCs w:val="22"/>
              </w:rPr>
            </w:pPr>
            <w:r>
              <w:t>60</w:t>
            </w:r>
          </w:p>
        </w:tc>
        <w:tc>
          <w:tcPr>
            <w:tcW w:w="1701" w:type="dxa"/>
            <w:tcBorders>
              <w:left w:val="single" w:sz="1" w:space="0" w:color="000000"/>
              <w:bottom w:val="single" w:sz="1" w:space="0" w:color="000000"/>
            </w:tcBorders>
            <w:shd w:val="clear" w:color="auto" w:fill="auto"/>
          </w:tcPr>
          <w:p w:rsidR="00F94E3F" w:rsidRPr="005B681C" w:rsidRDefault="007A56A4" w:rsidP="00021A11">
            <w:pPr>
              <w:pStyle w:val="TableContents"/>
              <w:jc w:val="center"/>
              <w:rPr>
                <w:rFonts w:cs="Times New Roman"/>
                <w:sz w:val="22"/>
                <w:szCs w:val="22"/>
              </w:rPr>
            </w:pPr>
            <w:r>
              <w:t>36</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7A56A4" w:rsidP="00021A11">
            <w:pPr>
              <w:pStyle w:val="TableContents"/>
              <w:jc w:val="both"/>
              <w:rPr>
                <w:rFonts w:cs="Times New Roman"/>
                <w:sz w:val="22"/>
                <w:szCs w:val="22"/>
              </w:rPr>
            </w:pPr>
            <w:r>
              <w:t>24</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2"/>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057" type="#_x0000_t202" style="position:absolute;margin-left:17.9pt;margin-top:17.95pt;width:291.8pt;height:48.55pt;z-index:251692032">
            <v:textbox style="mso-next-textbox:#_x0000_s1057">
              <w:txbxContent>
                <w:p w:rsidR="00156EB1" w:rsidRDefault="00156EB1" w:rsidP="00F94E3F">
                  <w:r>
                    <w:t xml:space="preserve">Programmes were arranged to promote awareness of gender bias, rights of women, </w:t>
                  </w:r>
                  <w:proofErr w:type="gramStart"/>
                  <w:r>
                    <w:t>trans</w:t>
                  </w:r>
                  <w:proofErr w:type="gramEnd"/>
                  <w:r>
                    <w:t xml:space="preserve"> genders etc </w:t>
                  </w:r>
                </w:p>
              </w:txbxContent>
            </v:textbox>
          </v:shape>
        </w:pict>
      </w:r>
      <w:r w:rsidR="00F94E3F" w:rsidRPr="005B681C">
        <w:rPr>
          <w:rFonts w:ascii="Times New Roman" w:hAnsi="Times New Roman"/>
        </w:rPr>
        <w:t>5.8 Details of gender sensitization programmes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F94E3F" w:rsidRDefault="00457A22"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57A22">
        <w:rPr>
          <w:rFonts w:ascii="Times New Roman" w:hAnsi="Times New Roman"/>
          <w:b/>
          <w:noProof/>
          <w:sz w:val="24"/>
          <w:szCs w:val="24"/>
          <w:u w:val="single"/>
        </w:rPr>
        <w:pict>
          <v:shape id="_x0000_s1156" type="#_x0000_t202" style="position:absolute;margin-left:414pt;margin-top:12.85pt;width:28.35pt;height:22.5pt;z-index:251793408">
            <v:textbox style="mso-next-textbox:#_x0000_s1156">
              <w:txbxContent>
                <w:p w:rsidR="00156EB1" w:rsidRDefault="00156EB1" w:rsidP="00F94E3F">
                  <w:r>
                    <w:t xml:space="preserve">Nil </w:t>
                  </w:r>
                </w:p>
              </w:txbxContent>
            </v:textbox>
          </v:shape>
        </w:pict>
      </w:r>
      <w:r w:rsidRPr="00457A22">
        <w:rPr>
          <w:rFonts w:ascii="Times New Roman" w:hAnsi="Times New Roman"/>
          <w:b/>
          <w:noProof/>
          <w:sz w:val="24"/>
          <w:szCs w:val="24"/>
          <w:u w:val="single"/>
        </w:rPr>
        <w:pict>
          <v:shape id="_x0000_s1155" type="#_x0000_t202" style="position:absolute;margin-left:277.65pt;margin-top:17.75pt;width:28.35pt;height:22.5pt;z-index:251792384">
            <v:textbox style="mso-next-textbox:#_x0000_s1155">
              <w:txbxContent>
                <w:p w:rsidR="00156EB1" w:rsidRDefault="00156EB1" w:rsidP="00F94E3F">
                  <w:r>
                    <w:t>1</w:t>
                  </w:r>
                </w:p>
              </w:txbxContent>
            </v:textbox>
          </v:shape>
        </w:pict>
      </w:r>
      <w:r>
        <w:rPr>
          <w:rFonts w:ascii="Times New Roman" w:hAnsi="Times New Roman"/>
          <w:noProof/>
          <w:lang w:val="en-US" w:eastAsia="en-US"/>
        </w:rPr>
        <w:pict>
          <v:shape id="_x0000_s1079" type="#_x0000_t202" style="position:absolute;margin-left:162pt;margin-top:17.75pt;width:28.35pt;height:22.5pt;z-index:251714560">
            <v:textbox style="mso-next-textbox:#_x0000_s1079">
              <w:txbxContent>
                <w:p w:rsidR="00156EB1" w:rsidRDefault="00156EB1" w:rsidP="00F94E3F">
                  <w:r>
                    <w:t>1</w:t>
                  </w:r>
                </w:p>
              </w:txbxContent>
            </v:textbox>
          </v:shape>
        </w:pict>
      </w:r>
      <w:r w:rsidR="00F94E3F" w:rsidRPr="005B681C">
        <w:rPr>
          <w:rFonts w:ascii="Times New Roman" w:hAnsi="Times New Roman"/>
        </w:rPr>
        <w:t xml:space="preserve">      5.9.1     No. of students participated in Sports, Games and other events</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3A4E3C" w:rsidP="007A5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No. of students participated in cultural events</w:t>
      </w:r>
      <w:r w:rsidR="00457A22" w:rsidRPr="00457A22">
        <w:rPr>
          <w:rFonts w:ascii="Times New Roman" w:hAnsi="Times New Roman"/>
          <w:noProof/>
        </w:rPr>
        <w:pict>
          <v:shape id="_x0000_s1159" type="#_x0000_t202" style="position:absolute;margin-left:423pt;margin-top:22.55pt;width:28.35pt;height:22.5pt;z-index:251796480;mso-position-horizontal-relative:text;mso-position-vertical-relative:text">
            <v:textbox style="mso-next-textbox:#_x0000_s1159">
              <w:txbxContent>
                <w:p w:rsidR="00156EB1" w:rsidRDefault="00156EB1" w:rsidP="00F94E3F">
                  <w:r>
                    <w:t xml:space="preserve">Nil </w:t>
                  </w:r>
                </w:p>
              </w:txbxContent>
            </v:textbox>
          </v:shape>
        </w:pict>
      </w:r>
      <w:r w:rsidR="00457A22" w:rsidRPr="00457A22">
        <w:rPr>
          <w:rFonts w:ascii="Times New Roman" w:hAnsi="Times New Roman"/>
          <w:noProof/>
        </w:rPr>
        <w:pict>
          <v:shape id="_x0000_s1158" type="#_x0000_t202" style="position:absolute;margin-left:279pt;margin-top:22.55pt;width:28.35pt;height:22.5pt;z-index:251795456;mso-position-horizontal-relative:text;mso-position-vertical-relative:text">
            <v:textbox style="mso-next-textbox:#_x0000_s1158">
              <w:txbxContent>
                <w:p w:rsidR="00156EB1" w:rsidRDefault="00156EB1" w:rsidP="00F94E3F">
                  <w:r>
                    <w:t>10</w:t>
                  </w:r>
                </w:p>
              </w:txbxContent>
            </v:textbox>
          </v:shape>
        </w:pict>
      </w:r>
      <w:r w:rsidR="00457A22" w:rsidRPr="00457A22">
        <w:rPr>
          <w:rFonts w:ascii="Times New Roman" w:hAnsi="Times New Roman"/>
          <w:noProof/>
        </w:rPr>
        <w:pict>
          <v:shape id="_x0000_s1157" type="#_x0000_t202" style="position:absolute;margin-left:162pt;margin-top:22.55pt;width:28.35pt;height:22.5pt;z-index:251794432;mso-position-horizontal-relative:text;mso-position-vertical-relative:text">
            <v:textbox style="mso-next-textbox:#_x0000_s1157">
              <w:txbxContent>
                <w:p w:rsidR="00156EB1" w:rsidRDefault="00156EB1" w:rsidP="00F94E3F">
                  <w:r>
                    <w:t>10</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457A22" w:rsidP="00F94E3F">
      <w:pPr>
        <w:tabs>
          <w:tab w:val="left" w:pos="2268"/>
          <w:tab w:val="left" w:pos="3402"/>
          <w:tab w:val="left" w:pos="4536"/>
          <w:tab w:val="left" w:pos="5670"/>
          <w:tab w:val="left" w:pos="6804"/>
          <w:tab w:val="left" w:pos="7545"/>
          <w:tab w:val="left" w:pos="7938"/>
        </w:tabs>
        <w:ind w:left="284"/>
        <w:rPr>
          <w:rFonts w:ascii="Times New Roman" w:hAnsi="Times New Roman"/>
        </w:rPr>
      </w:pPr>
      <w:r w:rsidRPr="00457A22">
        <w:rPr>
          <w:rFonts w:ascii="Times New Roman" w:hAnsi="Times New Roman"/>
          <w:noProof/>
        </w:rPr>
        <w:lastRenderedPageBreak/>
        <w:pict>
          <v:shape id="_x0000_s1162" type="#_x0000_t202" style="position:absolute;left:0;text-align:left;margin-left:162pt;margin-top:22.65pt;width:28.35pt;height:22.5pt;z-index:251799552">
            <v:textbox style="mso-next-textbox:#_x0000_s1162">
              <w:txbxContent>
                <w:p w:rsidR="00156EB1" w:rsidRDefault="00156EB1" w:rsidP="00F94E3F">
                  <w:r>
                    <w:t xml:space="preserve">Nil </w:t>
                  </w:r>
                </w:p>
              </w:txbxContent>
            </v:textbox>
          </v:shape>
        </w:pict>
      </w:r>
      <w:r w:rsidRPr="00457A22">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156EB1" w:rsidRDefault="00156EB1" w:rsidP="00F94E3F">
                  <w:r>
                    <w:t xml:space="preserve">Nil </w:t>
                  </w:r>
                </w:p>
              </w:txbxContent>
            </v:textbox>
          </v:shape>
        </w:pict>
      </w:r>
      <w:r w:rsidRPr="00457A22">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156EB1" w:rsidRDefault="00156EB1" w:rsidP="00F94E3F">
                  <w:r>
                    <w:t>01</w:t>
                  </w:r>
                </w:p>
              </w:txbxContent>
            </v:textbox>
          </v:shape>
        </w:pict>
      </w:r>
      <w:r w:rsidR="00F94E3F" w:rsidRPr="005B681C">
        <w:rPr>
          <w:rFonts w:ascii="Times New Roman" w:hAnsi="Times New Roman"/>
        </w:rPr>
        <w:t>5.9.2      No. of medals /awards won by students in Sports, Games and other events</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65" type="#_x0000_t202" style="position:absolute;margin-left:423pt;margin-top:18.55pt;width:28.35pt;height:22.5pt;z-index:251802624">
            <v:textbox style="mso-next-textbox:#_x0000_s1165">
              <w:txbxContent>
                <w:p w:rsidR="00156EB1" w:rsidRDefault="00156EB1" w:rsidP="00F94E3F">
                  <w:r>
                    <w:t xml:space="preserve">Nil </w:t>
                  </w:r>
                </w:p>
              </w:txbxContent>
            </v:textbox>
          </v:shape>
        </w:pict>
      </w:r>
      <w:r w:rsidRPr="00457A22">
        <w:rPr>
          <w:rFonts w:ascii="Times New Roman" w:hAnsi="Times New Roman"/>
          <w:noProof/>
        </w:rPr>
        <w:pict>
          <v:shape id="_x0000_s1164" type="#_x0000_t202" style="position:absolute;margin-left:279pt;margin-top:18.55pt;width:28.35pt;height:22.5pt;z-index:251801600">
            <v:textbox style="mso-next-textbox:#_x0000_s1164">
              <w:txbxContent>
                <w:p w:rsidR="00156EB1" w:rsidRDefault="00156EB1" w:rsidP="00F94E3F">
                  <w:r>
                    <w:t xml:space="preserve">01 </w:t>
                  </w:r>
                </w:p>
              </w:txbxContent>
            </v:textbox>
          </v:shape>
        </w:pict>
      </w:r>
      <w:r w:rsidRPr="00457A22">
        <w:rPr>
          <w:rFonts w:ascii="Times New Roman" w:hAnsi="Times New Roman"/>
          <w:noProof/>
        </w:rPr>
        <w:pict>
          <v:shape id="_x0000_s1163" type="#_x0000_t202" style="position:absolute;margin-left:162pt;margin-top:18.55pt;width:28.35pt;height:22.5pt;z-index:251800576">
            <v:textbox style="mso-next-textbox:#_x0000_s1163">
              <w:txbxContent>
                <w:p w:rsidR="00156EB1" w:rsidRDefault="00156EB1" w:rsidP="00F94E3F">
                  <w:r>
                    <w:t>2</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F94E3F" w:rsidRPr="005B681C" w:rsidTr="00021A11">
        <w:tc>
          <w:tcPr>
            <w:tcW w:w="4088"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w:t>
            </w:r>
          </w:p>
          <w:p w:rsidR="00F94E3F" w:rsidRPr="005B681C" w:rsidRDefault="001F35BB" w:rsidP="00021A11">
            <w:pPr>
              <w:pStyle w:val="TableContents"/>
              <w:jc w:val="center"/>
              <w:rPr>
                <w:rFonts w:cs="Times New Roman"/>
                <w:sz w:val="22"/>
                <w:szCs w:val="22"/>
              </w:rPr>
            </w:pPr>
            <w:r w:rsidRPr="005B681C">
              <w:rPr>
                <w:rFonts w:cs="Times New Roman"/>
                <w:sz w:val="22"/>
                <w:szCs w:val="22"/>
              </w:rPr>
              <w:t>S</w:t>
            </w:r>
            <w:r w:rsidR="00F94E3F" w:rsidRPr="005B681C">
              <w:rPr>
                <w:rFonts w:cs="Times New Roman"/>
                <w:sz w:val="22"/>
                <w:szCs w:val="22"/>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Amount</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F94E3F" w:rsidRPr="005B681C" w:rsidRDefault="003A4E3C" w:rsidP="00021A11">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3A4E3C" w:rsidP="00021A11">
            <w:pPr>
              <w:pStyle w:val="TableContents"/>
              <w:jc w:val="center"/>
              <w:rPr>
                <w:rFonts w:cs="Times New Roman"/>
                <w:sz w:val="22"/>
                <w:szCs w:val="22"/>
              </w:rPr>
            </w:pPr>
            <w:r>
              <w:t>---</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F94E3F" w:rsidRPr="005B681C" w:rsidRDefault="006D5A2D" w:rsidP="00021A11">
            <w:pPr>
              <w:pStyle w:val="TableContents"/>
              <w:jc w:val="center"/>
              <w:rPr>
                <w:rFonts w:cs="Times New Roman"/>
                <w:sz w:val="22"/>
                <w:szCs w:val="22"/>
              </w:rPr>
            </w:pPr>
            <w:r>
              <w:t>Scholarships as detailed below</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3A4E3C" w:rsidP="00021A11">
            <w:pPr>
              <w:pStyle w:val="TableContents"/>
              <w:jc w:val="center"/>
              <w:rPr>
                <w:rFonts w:cs="Times New Roman"/>
                <w:sz w:val="22"/>
                <w:szCs w:val="22"/>
              </w:rPr>
            </w:pPr>
            <w:r>
              <w:t>---</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F94E3F" w:rsidRPr="005B681C" w:rsidRDefault="006D5A2D" w:rsidP="00021A11">
            <w:pPr>
              <w:pStyle w:val="TableContents"/>
              <w:jc w:val="center"/>
              <w:rPr>
                <w:rFonts w:cs="Times New Roman"/>
                <w:sz w:val="22"/>
                <w:szCs w:val="22"/>
              </w:rPr>
            </w:pPr>
            <w:r>
              <w:rPr>
                <w:rFonts w:cs="Times New Roman"/>
                <w:sz w:val="22"/>
                <w:szCs w:val="22"/>
              </w:rPr>
              <w:t xml:space="preserve">Nil </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6D5A2D" w:rsidP="00021A11">
            <w:pPr>
              <w:pStyle w:val="TableContents"/>
              <w:jc w:val="center"/>
              <w:rPr>
                <w:rFonts w:cs="Times New Roman"/>
                <w:sz w:val="22"/>
                <w:szCs w:val="22"/>
              </w:rPr>
            </w:pPr>
            <w:r>
              <w:t xml:space="preserve">Nil </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94E3F" w:rsidRPr="005B681C" w:rsidRDefault="003A4E3C" w:rsidP="00021A11">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3A4E3C" w:rsidP="00021A11">
            <w:pPr>
              <w:pStyle w:val="TableContents"/>
              <w:jc w:val="center"/>
              <w:rPr>
                <w:rFonts w:cs="Times New Roman"/>
                <w:sz w:val="22"/>
                <w:szCs w:val="22"/>
              </w:rPr>
            </w:pPr>
            <w: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Ind w:w="1008" w:type="dxa"/>
        <w:tblLook w:val="04A0"/>
      </w:tblPr>
      <w:tblGrid>
        <w:gridCol w:w="810"/>
        <w:gridCol w:w="2970"/>
        <w:gridCol w:w="2394"/>
        <w:gridCol w:w="1746"/>
      </w:tblGrid>
      <w:tr w:rsidR="003A4E3C" w:rsidTr="003A4E3C">
        <w:tc>
          <w:tcPr>
            <w:tcW w:w="81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Slno</w:t>
            </w:r>
            <w:proofErr w:type="spellEnd"/>
          </w:p>
        </w:tc>
        <w:tc>
          <w:tcPr>
            <w:tcW w:w="297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Name of the Scholarship</w:t>
            </w:r>
          </w:p>
        </w:tc>
        <w:tc>
          <w:tcPr>
            <w:tcW w:w="2394"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No.of</w:t>
            </w:r>
            <w:proofErr w:type="spellEnd"/>
            <w:r>
              <w:rPr>
                <w:rFonts w:ascii="Times New Roman" w:hAnsi="Times New Roman"/>
              </w:rPr>
              <w:t xml:space="preserve"> Students benefitted</w:t>
            </w:r>
          </w:p>
        </w:tc>
        <w:tc>
          <w:tcPr>
            <w:tcW w:w="1746"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 Amount</w:t>
            </w:r>
          </w:p>
        </w:tc>
      </w:tr>
      <w:tr w:rsidR="003A4E3C" w:rsidTr="003A4E3C">
        <w:tc>
          <w:tcPr>
            <w:tcW w:w="81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297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Govt. Of India Post Metric </w:t>
            </w:r>
            <w:r w:rsidR="001F35BB">
              <w:rPr>
                <w:rFonts w:ascii="Times New Roman" w:hAnsi="Times New Roman"/>
              </w:rPr>
              <w:t>Scholarship</w:t>
            </w:r>
          </w:p>
        </w:tc>
        <w:tc>
          <w:tcPr>
            <w:tcW w:w="2394" w:type="dxa"/>
          </w:tcPr>
          <w:p w:rsidR="003A4E3C"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144</w:t>
            </w:r>
          </w:p>
        </w:tc>
        <w:tc>
          <w:tcPr>
            <w:tcW w:w="1746" w:type="dxa"/>
          </w:tcPr>
          <w:p w:rsidR="003A4E3C"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4,05,636/-</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Sir C.V Raman Scholarship</w:t>
            </w:r>
          </w:p>
        </w:tc>
        <w:tc>
          <w:tcPr>
            <w:tcW w:w="2394"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08</w:t>
            </w:r>
          </w:p>
        </w:tc>
        <w:tc>
          <w:tcPr>
            <w:tcW w:w="1746"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40,000/-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SanchiHonnamma</w:t>
            </w:r>
            <w:proofErr w:type="spellEnd"/>
            <w:r>
              <w:rPr>
                <w:rFonts w:ascii="Times New Roman" w:hAnsi="Times New Roman"/>
              </w:rPr>
              <w:t xml:space="preserve"> Scholarship</w:t>
            </w:r>
          </w:p>
        </w:tc>
        <w:tc>
          <w:tcPr>
            <w:tcW w:w="2394"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59</w:t>
            </w:r>
          </w:p>
        </w:tc>
        <w:tc>
          <w:tcPr>
            <w:tcW w:w="1746"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1,18,000/-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Handicapped</w:t>
            </w:r>
          </w:p>
        </w:tc>
        <w:tc>
          <w:tcPr>
            <w:tcW w:w="2394" w:type="dxa"/>
          </w:tcPr>
          <w:p w:rsidR="001F35BB"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746" w:type="dxa"/>
          </w:tcPr>
          <w:p w:rsidR="001F35BB"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r>
      <w:tr w:rsidR="001F35BB" w:rsidTr="003A4E3C">
        <w:tc>
          <w:tcPr>
            <w:tcW w:w="810" w:type="dxa"/>
          </w:tcPr>
          <w:p w:rsidR="001F35BB" w:rsidRDefault="001F35BB" w:rsidP="001F35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Backward class &amp; Minorities Scholarship</w:t>
            </w:r>
          </w:p>
        </w:tc>
        <w:tc>
          <w:tcPr>
            <w:tcW w:w="2394" w:type="dxa"/>
          </w:tcPr>
          <w:p w:rsidR="001F35BB"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w:t>
            </w:r>
          </w:p>
        </w:tc>
        <w:tc>
          <w:tcPr>
            <w:tcW w:w="1746" w:type="dxa"/>
          </w:tcPr>
          <w:p w:rsidR="001F35BB"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69,000/-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Taluk</w:t>
            </w:r>
            <w:proofErr w:type="spellEnd"/>
            <w:r>
              <w:rPr>
                <w:rFonts w:ascii="Times New Roman" w:hAnsi="Times New Roman"/>
              </w:rPr>
              <w:t xml:space="preserve"> </w:t>
            </w:r>
            <w:proofErr w:type="spellStart"/>
            <w:r>
              <w:rPr>
                <w:rFonts w:ascii="Times New Roman" w:hAnsi="Times New Roman"/>
              </w:rPr>
              <w:t>Panchayath</w:t>
            </w:r>
            <w:proofErr w:type="spellEnd"/>
            <w:r>
              <w:rPr>
                <w:rFonts w:ascii="Times New Roman" w:hAnsi="Times New Roman"/>
              </w:rPr>
              <w:t xml:space="preserve"> Scholarship</w:t>
            </w:r>
          </w:p>
        </w:tc>
        <w:tc>
          <w:tcPr>
            <w:tcW w:w="2394" w:type="dxa"/>
          </w:tcPr>
          <w:p w:rsidR="001F35BB"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00</w:t>
            </w:r>
          </w:p>
        </w:tc>
        <w:tc>
          <w:tcPr>
            <w:tcW w:w="1746" w:type="dxa"/>
          </w:tcPr>
          <w:p w:rsidR="001F35BB"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0000</w:t>
            </w:r>
          </w:p>
        </w:tc>
      </w:tr>
      <w:tr w:rsidR="00F24E13" w:rsidTr="003A4E3C">
        <w:tc>
          <w:tcPr>
            <w:tcW w:w="810" w:type="dxa"/>
          </w:tcPr>
          <w:p w:rsidR="00F24E13"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2970" w:type="dxa"/>
          </w:tcPr>
          <w:p w:rsidR="00F24E13"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City Municipal Corp. </w:t>
            </w:r>
            <w:proofErr w:type="spellStart"/>
            <w:r>
              <w:rPr>
                <w:rFonts w:ascii="Times New Roman" w:hAnsi="Times New Roman"/>
              </w:rPr>
              <w:t>Scholorship</w:t>
            </w:r>
            <w:proofErr w:type="spellEnd"/>
          </w:p>
        </w:tc>
        <w:tc>
          <w:tcPr>
            <w:tcW w:w="2394" w:type="dxa"/>
          </w:tcPr>
          <w:p w:rsidR="00F24E13" w:rsidRDefault="009B1DBD"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746" w:type="dxa"/>
          </w:tcPr>
          <w:p w:rsidR="00F24E13" w:rsidRDefault="009B1DBD"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4,000/-</w:t>
            </w:r>
          </w:p>
        </w:tc>
      </w:tr>
    </w:tbl>
    <w:p w:rsidR="003A4E3C" w:rsidRPr="005B681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68" type="#_x0000_t202" style="position:absolute;margin-left:414pt;margin-top:20.2pt;width:28.35pt;height:18pt;z-index:251805696">
            <v:textbox style="mso-next-textbox:#_x0000_s1168">
              <w:txbxContent>
                <w:p w:rsidR="00156EB1" w:rsidRDefault="00156EB1" w:rsidP="00F94E3F">
                  <w:r>
                    <w:t xml:space="preserve">Nil </w:t>
                  </w:r>
                </w:p>
              </w:txbxContent>
            </v:textbox>
          </v:shape>
        </w:pict>
      </w:r>
      <w:r w:rsidRPr="00457A22">
        <w:rPr>
          <w:rFonts w:ascii="Times New Roman" w:hAnsi="Times New Roman"/>
          <w:noProof/>
        </w:rPr>
        <w:pict>
          <v:shape id="_x0000_s1167" type="#_x0000_t202" style="position:absolute;margin-left:279pt;margin-top:20.2pt;width:28.35pt;height:18pt;z-index:251804672">
            <v:textbox style="mso-next-textbox:#_x0000_s1167">
              <w:txbxContent>
                <w:p w:rsidR="00156EB1" w:rsidRDefault="00156EB1" w:rsidP="00F94E3F">
                  <w:r>
                    <w:t xml:space="preserve">Nil </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156EB1" w:rsidRDefault="00156EB1" w:rsidP="00F94E3F">
                  <w:r>
                    <w:t xml:space="preserve">Nil </w:t>
                  </w:r>
                  <w:r>
                    <w:tab/>
                  </w:r>
                </w:p>
              </w:txbxContent>
            </v:textbox>
          </v:shape>
        </w:pict>
      </w:r>
      <w:r w:rsidR="00F94E3F" w:rsidRPr="005B681C">
        <w:rPr>
          <w:rFonts w:ascii="Times New Roman" w:hAnsi="Times New Roman"/>
        </w:rPr>
        <w:t xml:space="preserve">5.11    Student organised / initiatives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70" type="#_x0000_t202" style="position:absolute;margin-left:414pt;margin-top:22.65pt;width:28.35pt;height:18pt;z-index:251807744">
            <v:textbox style="mso-next-textbox:#_x0000_s1170">
              <w:txbxContent>
                <w:p w:rsidR="00156EB1" w:rsidRDefault="00156EB1" w:rsidP="00F94E3F">
                  <w:r>
                    <w:t xml:space="preserve">Nil </w:t>
                  </w:r>
                </w:p>
              </w:txbxContent>
            </v:textbox>
          </v:shape>
        </w:pict>
      </w:r>
      <w:r w:rsidRPr="00457A22">
        <w:rPr>
          <w:rFonts w:ascii="Times New Roman" w:hAnsi="Times New Roman"/>
          <w:noProof/>
        </w:rPr>
        <w:pict>
          <v:shape id="_x0000_s1169" type="#_x0000_t202" style="position:absolute;margin-left:279pt;margin-top:22.65pt;width:28.35pt;height:18pt;z-index:251806720">
            <v:textbox style="mso-next-textbox:#_x0000_s1169">
              <w:txbxContent>
                <w:p w:rsidR="00156EB1" w:rsidRDefault="00156EB1" w:rsidP="00F94E3F">
                  <w:r>
                    <w:t xml:space="preserve">Nil </w:t>
                  </w:r>
                </w:p>
              </w:txbxContent>
            </v:textbox>
          </v:shape>
        </w:pict>
      </w:r>
      <w:r w:rsidRPr="00457A22">
        <w:rPr>
          <w:rFonts w:ascii="Times New Roman" w:hAnsi="Times New Roman"/>
          <w:noProof/>
        </w:rPr>
        <w:pict>
          <v:shape id="_x0000_s1166" type="#_x0000_t202" style="position:absolute;margin-left:162pt;margin-top:22.65pt;width:28.35pt;height:18pt;z-index:251803648">
            <v:textbox style="mso-next-textbox:#_x0000_s1166">
              <w:txbxContent>
                <w:p w:rsidR="00156EB1" w:rsidRDefault="00156EB1" w:rsidP="00F94E3F">
                  <w:r>
                    <w:t xml:space="preserve">Nil </w:t>
                  </w:r>
                </w:p>
              </w:txbxContent>
            </v:textbox>
          </v:shape>
        </w:pict>
      </w:r>
      <w:r w:rsidR="00F94E3F" w:rsidRPr="005B681C">
        <w:rPr>
          <w:rFonts w:ascii="Times New Roman" w:hAnsi="Times New Roman"/>
        </w:rPr>
        <w:t>Fairs         :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457A22">
        <w:rPr>
          <w:rFonts w:ascii="Times New Roman" w:hAnsi="Times New Roman"/>
          <w:noProof/>
        </w:rPr>
        <w:pict>
          <v:shape id="_x0000_s1171" type="#_x0000_t202" style="position:absolute;margin-left:278.25pt;margin-top:-1.05pt;width:28.35pt;height:18pt;z-index:251808768">
            <v:textbox style="mso-next-textbox:#_x0000_s1171">
              <w:txbxContent>
                <w:p w:rsidR="00156EB1" w:rsidRDefault="00156EB1" w:rsidP="00F94E3F">
                  <w:r>
                    <w:t>03</w:t>
                  </w:r>
                </w:p>
              </w:txbxContent>
            </v:textbox>
          </v:shape>
        </w:pict>
      </w:r>
      <w:r w:rsidR="00F94E3F" w:rsidRPr="005B681C">
        <w:rPr>
          <w:rFonts w:ascii="Times New Roman" w:hAnsi="Times New Roman"/>
        </w:rPr>
        <w:t xml:space="preserve">5.12    No. of social initiatives undertaken by the students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D42762"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D42762">
        <w:rPr>
          <w:rFonts w:ascii="Times New Roman" w:hAnsi="Times New Roman"/>
        </w:rPr>
        <w:t xml:space="preserve"> </w:t>
      </w:r>
    </w:p>
    <w:p w:rsidR="00D42762" w:rsidRDefault="00D4276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Provided </w:t>
      </w:r>
      <w:r w:rsidR="00BE4302">
        <w:rPr>
          <w:rFonts w:ascii="Times New Roman" w:hAnsi="Times New Roman"/>
        </w:rPr>
        <w:t>Ladies waiting room with toilet facility.</w:t>
      </w:r>
    </w:p>
    <w:p w:rsidR="00F94E3F" w:rsidRDefault="00A7337B"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More facilities provided for Sporting activities before and after classes.</w:t>
      </w:r>
    </w:p>
    <w:p w:rsidR="00BE4302" w:rsidRPr="005B681C" w:rsidRDefault="00BE430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F94E3F"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A75B8" w:rsidRDefault="009A75B8"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Gill Sans MT" w:hAnsi="Gill Sans MT"/>
          <w:noProof/>
          <w:sz w:val="28"/>
          <w:szCs w:val="28"/>
        </w:rPr>
        <w:pict>
          <v:shape id="_x0000_s1040" type="#_x0000_t202" style="position:absolute;margin-left:19.05pt;margin-top:15.7pt;width:353.3pt;height:157.3pt;z-index:251674624">
            <v:textbox style="mso-next-textbox:#_x0000_s1040">
              <w:txbxContent>
                <w:p w:rsidR="00156EB1" w:rsidRDefault="00156EB1" w:rsidP="00F94E3F">
                  <w:r w:rsidRPr="00CC575B">
                    <w:rPr>
                      <w:b/>
                      <w:u w:val="single"/>
                    </w:rPr>
                    <w:t>Vision: -</w:t>
                  </w:r>
                  <w:r>
                    <w:t xml:space="preserve"> Providing higher education to the rural boys and girls who are mostly poor, enabling them to obtain equal opportunity and employment at an affordable cost.</w:t>
                  </w:r>
                </w:p>
                <w:p w:rsidR="00156EB1" w:rsidRDefault="00156EB1" w:rsidP="00F94E3F">
                  <w:r w:rsidRPr="00CC575B">
                    <w:rPr>
                      <w:b/>
                      <w:u w:val="single"/>
                    </w:rPr>
                    <w:t>Mission:-</w:t>
                  </w:r>
                </w:p>
                <w:p w:rsidR="00156EB1" w:rsidRDefault="00156EB1" w:rsidP="00CC575B">
                  <w:pPr>
                    <w:spacing w:after="0"/>
                  </w:pPr>
                  <w:r>
                    <w:t>1. To empower the weaker sections of the society including girls and minorities and enable to enrich their lives and live in a dignified fashion</w:t>
                  </w:r>
                </w:p>
                <w:p w:rsidR="00156EB1" w:rsidRDefault="00156EB1" w:rsidP="00CC575B">
                  <w:pPr>
                    <w:spacing w:after="0"/>
                  </w:pPr>
                  <w:r>
                    <w:t xml:space="preserve">2. To provide training and employment opportunities </w:t>
                  </w:r>
                </w:p>
                <w:p w:rsidR="00156EB1" w:rsidRDefault="00156EB1" w:rsidP="00CC575B">
                  <w:pPr>
                    <w:spacing w:after="0"/>
                  </w:pPr>
                  <w:r>
                    <w:t xml:space="preserve">3. To develop the college into a centre of academic excellence    </w:t>
                  </w:r>
                </w:p>
                <w:p w:rsidR="00156EB1" w:rsidRDefault="00156EB1" w:rsidP="00CC575B">
                  <w:pPr>
                    <w:spacing w:after="0"/>
                  </w:pPr>
                  <w:r>
                    <w:t xml:space="preserve"> </w:t>
                  </w:r>
                </w:p>
                <w:p w:rsidR="00156EB1" w:rsidRDefault="00156EB1" w:rsidP="00CC575B">
                  <w:pPr>
                    <w:spacing w:after="0"/>
                  </w:pPr>
                </w:p>
              </w:txbxContent>
            </v:textbox>
          </v:shape>
        </w:pict>
      </w:r>
      <w:r w:rsidR="00F94E3F" w:rsidRPr="005B681C">
        <w:rPr>
          <w:rFonts w:ascii="Times New Roman" w:hAnsi="Times New Roman"/>
        </w:rPr>
        <w:t>6.1 State the Vision and Mission of the institution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pStyle w:val="Title"/>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61" type="#_x0000_t202" style="position:absolute;margin-left:18pt;margin-top:17.15pt;width:354.35pt;height:72.95pt;z-index:251900928">
            <v:textbox style="mso-next-textbox:#_x0000_s1261">
              <w:txbxContent>
                <w:p w:rsidR="00156EB1" w:rsidRDefault="00156EB1" w:rsidP="00364EDD">
                  <w:pPr>
                    <w:spacing w:after="0"/>
                  </w:pPr>
                  <w:r>
                    <w:t xml:space="preserve">                                                              </w:t>
                  </w:r>
                  <w:proofErr w:type="gramStart"/>
                  <w:r>
                    <w:t>yes</w:t>
                  </w:r>
                  <w:proofErr w:type="gramEnd"/>
                </w:p>
                <w:p w:rsidR="00156EB1" w:rsidRDefault="00156EB1" w:rsidP="00364EDD">
                  <w:pPr>
                    <w:spacing w:after="0"/>
                  </w:pPr>
                  <w:r>
                    <w:t xml:space="preserve">1. </w:t>
                  </w:r>
                  <w:hyperlink r:id="rId7" w:history="1">
                    <w:r w:rsidRPr="00EB0465">
                      <w:rPr>
                        <w:rStyle w:val="Hyperlink"/>
                      </w:rPr>
                      <w:t>www.kongadiyappacollege.com</w:t>
                    </w:r>
                  </w:hyperlink>
                </w:p>
                <w:p w:rsidR="00156EB1" w:rsidRDefault="00156EB1" w:rsidP="00364EDD">
                  <w:pPr>
                    <w:spacing w:after="0"/>
                  </w:pPr>
                  <w:r>
                    <w:t>2. College annual magazine “KIRANA”</w:t>
                  </w:r>
                </w:p>
                <w:p w:rsidR="00156EB1" w:rsidRDefault="00156EB1" w:rsidP="00364EDD">
                  <w:pPr>
                    <w:spacing w:after="0"/>
                  </w:pPr>
                  <w:r>
                    <w:t>3. Prospectus</w:t>
                  </w:r>
                </w:p>
              </w:txbxContent>
            </v:textbox>
          </v:shape>
        </w:pict>
      </w:r>
      <w:r w:rsidR="00F94E3F" w:rsidRPr="005B681C">
        <w:rPr>
          <w:rFonts w:ascii="Times New Roman" w:hAnsi="Times New Roman"/>
        </w:rPr>
        <w:t xml:space="preserve">6.2 Does the Institution has a management Information System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72" type="#_x0000_t202" style="position:absolute;left:0;text-align:left;margin-left:19.05pt;margin-top:19.8pt;width:389.7pt;height:54.5pt;z-index:251809792">
            <v:textbox style="mso-next-textbox:#_x0000_s1172">
              <w:txbxContent>
                <w:p w:rsidR="00156EB1" w:rsidRDefault="00156EB1" w:rsidP="00CC575B">
                  <w:pPr>
                    <w:spacing w:after="0"/>
                  </w:pPr>
                  <w:r>
                    <w:t>The college is affiliated to Bangalore University, the onus of preparing the calendar of events, syllabus, setting of question papers, conducting examinations lies with the university through BOS &amp; BOE</w:t>
                  </w:r>
                </w:p>
                <w:p w:rsidR="00156EB1" w:rsidRDefault="00156EB1" w:rsidP="00CC575B">
                  <w:pPr>
                    <w:spacing w:after="0"/>
                  </w:pPr>
                </w:p>
              </w:txbxContent>
            </v:textbox>
          </v:shape>
        </w:pict>
      </w:r>
      <w:r w:rsidR="00F94E3F" w:rsidRPr="005B681C">
        <w:rPr>
          <w:rFonts w:ascii="Times New Roman" w:hAnsi="Times New Roman"/>
        </w:rPr>
        <w:t xml:space="preserve">6.3.1   Curriculum Development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9A75B8" w:rsidRPr="009A75B8" w:rsidRDefault="009A75B8" w:rsidP="00F94E3F">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73" type="#_x0000_t202" style="position:absolute;left:0;text-align:left;margin-left:18pt;margin-top:21.65pt;width:339.75pt;height:114.25pt;z-index:251810816">
            <v:textbox style="mso-next-textbox:#_x0000_s1173">
              <w:txbxContent>
                <w:p w:rsidR="00156EB1" w:rsidRDefault="00156EB1" w:rsidP="00CC575B">
                  <w:pPr>
                    <w:spacing w:after="0"/>
                  </w:pPr>
                  <w:r>
                    <w:t xml:space="preserve">1.  Lecture method by </w:t>
                  </w:r>
                  <w:proofErr w:type="gramStart"/>
                  <w:r>
                    <w:t>using  OHP</w:t>
                  </w:r>
                  <w:proofErr w:type="gramEnd"/>
                  <w:r>
                    <w:t>, Slides charts &amp; Models</w:t>
                  </w:r>
                </w:p>
                <w:p w:rsidR="00156EB1" w:rsidRDefault="00156EB1" w:rsidP="00CC575B">
                  <w:pPr>
                    <w:spacing w:after="0"/>
                  </w:pPr>
                  <w:r>
                    <w:t xml:space="preserve">2. Interactive method </w:t>
                  </w:r>
                </w:p>
                <w:p w:rsidR="00156EB1" w:rsidRDefault="00156EB1" w:rsidP="00CC575B">
                  <w:pPr>
                    <w:spacing w:after="0"/>
                  </w:pPr>
                  <w:r>
                    <w:t>3. Project based learning</w:t>
                  </w:r>
                </w:p>
                <w:p w:rsidR="00156EB1" w:rsidRDefault="00156EB1" w:rsidP="00CC575B">
                  <w:pPr>
                    <w:spacing w:after="0"/>
                  </w:pPr>
                  <w:r>
                    <w:t>4. Seminars</w:t>
                  </w:r>
                </w:p>
                <w:p w:rsidR="00156EB1" w:rsidRDefault="00156EB1" w:rsidP="00CC575B">
                  <w:pPr>
                    <w:spacing w:after="0"/>
                  </w:pPr>
                  <w:r>
                    <w:t>5. Experimental learning’s</w:t>
                  </w:r>
                </w:p>
                <w:p w:rsidR="00156EB1" w:rsidRDefault="00156EB1" w:rsidP="00CC575B">
                  <w:pPr>
                    <w:spacing w:after="0"/>
                  </w:pPr>
                  <w:r>
                    <w:t xml:space="preserve">6. Group </w:t>
                  </w:r>
                  <w:proofErr w:type="spellStart"/>
                  <w:r>
                    <w:t>descussions</w:t>
                  </w:r>
                  <w:proofErr w:type="spellEnd"/>
                </w:p>
                <w:p w:rsidR="00156EB1" w:rsidRDefault="00156EB1" w:rsidP="00CC575B">
                  <w:pPr>
                    <w:spacing w:after="0"/>
                  </w:pPr>
                  <w:r>
                    <w:t>7. Field visit</w:t>
                  </w:r>
                </w:p>
              </w:txbxContent>
            </v:textbox>
          </v:shape>
        </w:pict>
      </w:r>
      <w:r w:rsidR="00F94E3F" w:rsidRPr="005B681C">
        <w:rPr>
          <w:rFonts w:ascii="Times New Roman" w:hAnsi="Times New Roman"/>
        </w:rPr>
        <w:t xml:space="preserve">6.3.2   Teaching and Learning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74" type="#_x0000_t202" style="position:absolute;left:0;text-align:left;margin-left:18pt;margin-top:11.3pt;width:362.25pt;height:98.8pt;z-index:251811840">
            <v:textbox style="mso-next-textbox:#_x0000_s1174">
              <w:txbxContent>
                <w:p w:rsidR="00156EB1" w:rsidRDefault="00156EB1" w:rsidP="00F94E3F">
                  <w:r>
                    <w:t xml:space="preserve">1. The University conducts examinations at the end of each semester. Evaluation process is done by the central Evaluation Unit formed by </w:t>
                  </w:r>
                  <w:proofErr w:type="gramStart"/>
                  <w:r>
                    <w:t>the  Registrar</w:t>
                  </w:r>
                  <w:proofErr w:type="gramEnd"/>
                  <w:r>
                    <w:t>(Evaluation) BU</w:t>
                  </w:r>
                </w:p>
                <w:p w:rsidR="00156EB1" w:rsidRDefault="00156EB1" w:rsidP="00F94E3F">
                  <w:r>
                    <w:t xml:space="preserve">2. At institutional level the </w:t>
                  </w:r>
                  <w:proofErr w:type="gramStart"/>
                  <w:r>
                    <w:t>students  evaluation</w:t>
                  </w:r>
                  <w:proofErr w:type="gramEnd"/>
                  <w:r>
                    <w:t xml:space="preserve"> is done through tests &amp; assignments ,</w:t>
                  </w:r>
                </w:p>
                <w:p w:rsidR="00156EB1" w:rsidRDefault="00156EB1" w:rsidP="00F94E3F"/>
              </w:txbxContent>
            </v:textbox>
          </v:shape>
        </w:pict>
      </w:r>
      <w:r w:rsidR="00F94E3F" w:rsidRPr="005B681C">
        <w:rPr>
          <w:rFonts w:ascii="Times New Roman" w:hAnsi="Times New Roman"/>
        </w:rPr>
        <w:t xml:space="preserve">6.3.3   Examination and Evaluation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lastRenderedPageBreak/>
        <w:pict>
          <v:shape id="_x0000_s1175" type="#_x0000_t202" style="position:absolute;left:0;text-align:left;margin-left:81pt;margin-top:19.85pt;width:256.15pt;height:25.25pt;z-index:251812864">
            <v:textbox style="mso-next-textbox:#_x0000_s1175">
              <w:txbxContent>
                <w:p w:rsidR="00156EB1" w:rsidRDefault="00156EB1" w:rsidP="00F94E3F">
                  <w:r>
                    <w:t xml:space="preserve">Nil </w:t>
                  </w:r>
                </w:p>
                <w:p w:rsidR="00156EB1" w:rsidRDefault="00156EB1" w:rsidP="00F94E3F"/>
              </w:txbxContent>
            </v:textbox>
          </v:shape>
        </w:pict>
      </w:r>
      <w:r w:rsidR="00F94E3F" w:rsidRPr="005B681C">
        <w:rPr>
          <w:rFonts w:ascii="Times New Roman" w:hAnsi="Times New Roman"/>
        </w:rPr>
        <w:t>6.3.4   Research and Development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76" type="#_x0000_t202" style="position:absolute;left:0;text-align:left;margin-left:81pt;margin-top:18.2pt;width:332.25pt;height:105.3pt;z-index:251813888">
            <v:textbox style="mso-next-textbox:#_x0000_s1176">
              <w:txbxContent>
                <w:p w:rsidR="00156EB1" w:rsidRDefault="00156EB1" w:rsidP="003B6B28">
                  <w:pPr>
                    <w:spacing w:after="0"/>
                  </w:pPr>
                  <w:r>
                    <w:t xml:space="preserve">1. </w:t>
                  </w:r>
                  <w:proofErr w:type="gramStart"/>
                  <w:r>
                    <w:t>the</w:t>
                  </w:r>
                  <w:proofErr w:type="gramEnd"/>
                  <w:r>
                    <w:t xml:space="preserve"> College has central library, subscribes number of magazines &amp; </w:t>
                  </w:r>
                  <w:proofErr w:type="spellStart"/>
                  <w:r>
                    <w:t>journels</w:t>
                  </w:r>
                  <w:proofErr w:type="spellEnd"/>
                </w:p>
                <w:p w:rsidR="00156EB1" w:rsidRDefault="00156EB1" w:rsidP="003B6B28">
                  <w:pPr>
                    <w:spacing w:after="0"/>
                  </w:pPr>
                  <w:r>
                    <w:t xml:space="preserve">2. College has Book bank for SC &amp; ST students  </w:t>
                  </w:r>
                </w:p>
                <w:p w:rsidR="00156EB1" w:rsidRDefault="00156EB1" w:rsidP="003B6B28">
                  <w:pPr>
                    <w:spacing w:after="0"/>
                  </w:pPr>
                  <w:r>
                    <w:t>3. PG Department has a separate library</w:t>
                  </w:r>
                </w:p>
                <w:p w:rsidR="00156EB1" w:rsidRDefault="00156EB1" w:rsidP="003B6B28">
                  <w:pPr>
                    <w:spacing w:after="0"/>
                  </w:pPr>
                  <w:r>
                    <w:t xml:space="preserve">4. College has 14 class rooms, separate PG Block, seminar hall, Library block, Laboratories, ladies waiting rooms, </w:t>
                  </w:r>
                  <w:proofErr w:type="gramStart"/>
                  <w:r>
                    <w:t>NCC ,</w:t>
                  </w:r>
                  <w:proofErr w:type="gramEnd"/>
                  <w:r>
                    <w:t xml:space="preserve"> NSS &amp; Sports rooms </w:t>
                  </w:r>
                </w:p>
                <w:p w:rsidR="00156EB1" w:rsidRDefault="00156EB1" w:rsidP="00F94E3F"/>
                <w:p w:rsidR="00156EB1" w:rsidRDefault="00156EB1" w:rsidP="00F94E3F"/>
              </w:txbxContent>
            </v:textbox>
          </v:shape>
        </w:pict>
      </w:r>
      <w:r w:rsidR="00F94E3F" w:rsidRPr="005B681C">
        <w:rPr>
          <w:rFonts w:ascii="Times New Roman" w:hAnsi="Times New Roman"/>
        </w:rPr>
        <w:t>6.3.5   Library, ICT and physical infrastructure / instrumentation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77" type="#_x0000_t202" style="position:absolute;left:0;text-align:left;margin-left:81pt;margin-top:16.6pt;width:332.25pt;height:86.4pt;z-index:251814912">
            <v:textbox style="mso-next-textbox:#_x0000_s1177">
              <w:txbxContent>
                <w:p w:rsidR="00156EB1" w:rsidRDefault="00156EB1" w:rsidP="003B6B28">
                  <w:pPr>
                    <w:spacing w:after="0"/>
                  </w:pPr>
                  <w:r>
                    <w:t>1. Self appraisal reports from each faculty is submitted to principal</w:t>
                  </w:r>
                </w:p>
                <w:p w:rsidR="00156EB1" w:rsidRDefault="00156EB1" w:rsidP="003B6B28">
                  <w:pPr>
                    <w:spacing w:after="0"/>
                  </w:pPr>
                  <w:r>
                    <w:t xml:space="preserve">2. </w:t>
                  </w:r>
                  <w:proofErr w:type="gramStart"/>
                  <w:r>
                    <w:t>work</w:t>
                  </w:r>
                  <w:proofErr w:type="gramEnd"/>
                  <w:r>
                    <w:t xml:space="preserve"> dairies maintained by teachers are submitted to principal for perusal.</w:t>
                  </w:r>
                </w:p>
                <w:p w:rsidR="00156EB1" w:rsidRDefault="00156EB1" w:rsidP="00F94E3F">
                  <w:r>
                    <w:t xml:space="preserve">3. Teacher evaluation by students is done through </w:t>
                  </w:r>
                  <w:proofErr w:type="spellStart"/>
                  <w:r>
                    <w:t>feed back</w:t>
                  </w:r>
                  <w:proofErr w:type="spellEnd"/>
                  <w:r>
                    <w:t xml:space="preserve"> format</w:t>
                  </w:r>
                </w:p>
                <w:p w:rsidR="00156EB1" w:rsidRDefault="00156EB1" w:rsidP="00F94E3F"/>
              </w:txbxContent>
            </v:textbox>
          </v:shape>
        </w:pict>
      </w:r>
      <w:r w:rsidR="00F94E3F" w:rsidRPr="005B681C">
        <w:rPr>
          <w:rFonts w:ascii="Times New Roman" w:hAnsi="Times New Roman"/>
        </w:rPr>
        <w:t>6.3.6   Human Resource Management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78" type="#_x0000_t202" style="position:absolute;left:0;text-align:left;margin-left:81pt;margin-top:20.45pt;width:354.75pt;height:90.45pt;z-index:251815936">
            <v:textbox style="mso-next-textbox:#_x0000_s1178">
              <w:txbxContent>
                <w:p w:rsidR="00156EB1" w:rsidRDefault="00156EB1" w:rsidP="00744CEC">
                  <w:pPr>
                    <w:spacing w:after="0"/>
                  </w:pPr>
                  <w:r>
                    <w:t xml:space="preserve">The teaching and non teaching </w:t>
                  </w:r>
                  <w:proofErr w:type="gramStart"/>
                  <w:r>
                    <w:t>staff of the college are</w:t>
                  </w:r>
                  <w:proofErr w:type="gramEnd"/>
                  <w:r>
                    <w:t xml:space="preserve"> recruited by the Govt. of Karnataka through KPSC on permanent basis. </w:t>
                  </w:r>
                  <w:proofErr w:type="spellStart"/>
                  <w:r>
                    <w:t>How ever</w:t>
                  </w:r>
                  <w:proofErr w:type="spellEnd"/>
                  <w:r>
                    <w:t xml:space="preserve"> govt has stopped recruitment in private aided colleges since 1986. The vacancies are filled by the Management.</w:t>
                  </w:r>
                </w:p>
                <w:p w:rsidR="00156EB1" w:rsidRDefault="00156EB1" w:rsidP="00F94E3F"/>
                <w:p w:rsidR="00156EB1" w:rsidRDefault="00156EB1" w:rsidP="00F94E3F"/>
              </w:txbxContent>
            </v:textbox>
          </v:shape>
        </w:pict>
      </w:r>
      <w:r w:rsidR="00F94E3F" w:rsidRPr="005B681C">
        <w:rPr>
          <w:rFonts w:ascii="Times New Roman" w:hAnsi="Times New Roman"/>
        </w:rPr>
        <w:t>6.3.7   Faculty and Staff recruitment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79" type="#_x0000_t202" style="position:absolute;left:0;text-align:left;margin-left:81pt;margin-top:22.3pt;width:354.75pt;height:69.25pt;z-index:251816960">
            <v:textbox style="mso-next-textbox:#_x0000_s1179">
              <w:txbxContent>
                <w:p w:rsidR="00156EB1" w:rsidRDefault="00156EB1" w:rsidP="00F94E3F">
                  <w:r>
                    <w:t xml:space="preserve">Several industrial organizations in the periphery of Doddaballapur conduct walk-in interviews. They send information to our college through which many final year students are selected for job. Placement cell of our college invite </w:t>
                  </w:r>
                  <w:proofErr w:type="gramStart"/>
                  <w:r>
                    <w:t>industries  to</w:t>
                  </w:r>
                  <w:proofErr w:type="gramEnd"/>
                  <w:r>
                    <w:t xml:space="preserve"> conduct campus interviews</w:t>
                  </w:r>
                </w:p>
                <w:p w:rsidR="00156EB1" w:rsidRDefault="00156EB1" w:rsidP="00F94E3F"/>
              </w:txbxContent>
            </v:textbox>
          </v:shape>
        </w:pict>
      </w:r>
      <w:r w:rsidR="00F94E3F" w:rsidRPr="005B681C">
        <w:rPr>
          <w:rFonts w:ascii="Times New Roman" w:hAnsi="Times New Roman"/>
        </w:rPr>
        <w:t>6.3.8   Industry Interaction / Collaboration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F94E3F" w:rsidRDefault="00457A22"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457A22">
        <w:rPr>
          <w:rFonts w:ascii="Times New Roman" w:hAnsi="Times New Roman"/>
          <w:noProof/>
        </w:rPr>
        <w:pict>
          <v:shape id="_x0000_s1180" type="#_x0000_t202" style="position:absolute;left:0;text-align:left;margin-left:81pt;margin-top:-.65pt;width:354.75pt;height:70.1pt;z-index:251817984">
            <v:textbox style="mso-next-textbox:#_x0000_s1180">
              <w:txbxContent>
                <w:p w:rsidR="00156EB1" w:rsidRDefault="00156EB1" w:rsidP="00744CEC">
                  <w:pPr>
                    <w:spacing w:after="0"/>
                  </w:pPr>
                  <w:r>
                    <w:t xml:space="preserve">1. Admissions to UG courses are made in accordance with the rules and regulations of </w:t>
                  </w:r>
                  <w:proofErr w:type="spellStart"/>
                  <w:r>
                    <w:t>Banglore</w:t>
                  </w:r>
                  <w:proofErr w:type="spellEnd"/>
                  <w:r>
                    <w:t xml:space="preserve"> University.</w:t>
                  </w:r>
                </w:p>
                <w:p w:rsidR="00156EB1" w:rsidRDefault="00156EB1" w:rsidP="00744CEC">
                  <w:pPr>
                    <w:spacing w:after="0"/>
                  </w:pPr>
                  <w:r>
                    <w:t>2. Admissions to the PG courses are made as per University guide lines</w:t>
                  </w:r>
                </w:p>
                <w:p w:rsidR="00156EB1" w:rsidRDefault="00156EB1" w:rsidP="00F94E3F"/>
                <w:p w:rsidR="00156EB1" w:rsidRDefault="00156EB1" w:rsidP="00F94E3F"/>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9A75B8" w:rsidRDefault="009A75B8"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6.4 Welfare</w:t>
      </w:r>
      <w:r w:rsidR="001445DB">
        <w:rPr>
          <w:rFonts w:ascii="Times New Roman" w:hAnsi="Times New Roman"/>
        </w:rPr>
        <w:t xml:space="preserve"> </w:t>
      </w:r>
      <w:r w:rsidRPr="005B681C">
        <w:rPr>
          <w:rFonts w:ascii="Times New Roman" w:hAnsi="Times New Roman"/>
        </w:rPr>
        <w:t>schemes for</w:t>
      </w:r>
      <w:r w:rsidRPr="005B681C">
        <w:rPr>
          <w:rFonts w:ascii="Times New Roman" w:hAnsi="Times New Roman"/>
        </w:rPr>
        <w:tab/>
      </w: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5418"/>
      </w:tblGrid>
      <w:tr w:rsidR="001445DB" w:rsidRPr="005B681C" w:rsidTr="001445DB">
        <w:trPr>
          <w:trHeight w:val="27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418" w:type="dxa"/>
            <w:vMerge w:val="restart"/>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Serves of the Teaching &amp; Non teaching staff are governed by KCSR. They are eligible for pension, medical reimbursement, Housing loan scheme etc </w:t>
            </w:r>
            <w:r w:rsidRPr="005B681C">
              <w:rPr>
                <w:rFonts w:ascii="Times New Roman" w:hAnsi="Times New Roman"/>
                <w:sz w:val="20"/>
                <w:szCs w:val="20"/>
              </w:rPr>
              <w:t xml:space="preserve"> </w:t>
            </w:r>
          </w:p>
        </w:tc>
      </w:tr>
      <w:tr w:rsidR="001445DB" w:rsidRPr="005B681C" w:rsidTr="001445DB">
        <w:trPr>
          <w:trHeight w:val="240"/>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418" w:type="dxa"/>
            <w:vMerge/>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1445DB" w:rsidRPr="005B681C" w:rsidTr="001445DB">
        <w:trPr>
          <w:trHeight w:val="15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418" w:type="dxa"/>
          </w:tcPr>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Mid-Day meal scheme for rural poor boys &amp; girls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Students welfare office is taking care of their grievances’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Placement  cell</w:t>
            </w:r>
          </w:p>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Women empowerment cell</w:t>
            </w:r>
          </w:p>
        </w:tc>
      </w:tr>
    </w:tbl>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041" type="#_x0000_t202" style="position:absolute;margin-left:162pt;margin-top:16.35pt;width:70.85pt;height:33.05pt;z-index:251675648">
            <v:textbox style="mso-next-textbox:#_x0000_s1041">
              <w:txbxContent>
                <w:p w:rsidR="00156EB1" w:rsidRDefault="00156EB1" w:rsidP="00F94E3F">
                  <w:r>
                    <w:t xml:space="preserve">Nil </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63" type="#_x0000_t202" style="position:absolute;margin-left:324pt;margin-top:19.05pt;width:27pt;height:21.05pt;z-index:251902976">
            <v:textbox style="mso-next-textbox:#_x0000_s1263">
              <w:txbxContent>
                <w:p w:rsidR="00156EB1" w:rsidRDefault="00156EB1" w:rsidP="00F94E3F"/>
              </w:txbxContent>
            </v:textbox>
          </v:shape>
        </w:pict>
      </w:r>
      <w:r w:rsidRPr="00457A22">
        <w:rPr>
          <w:rFonts w:ascii="Times New Roman" w:hAnsi="Times New Roman"/>
          <w:noProof/>
        </w:rPr>
        <w:pict>
          <v:shape id="_x0000_s1262" type="#_x0000_t202" style="position:absolute;margin-left:261pt;margin-top:19.05pt;width:27pt;height:21.05pt;z-index:251901952">
            <v:textbox style="mso-next-textbox:#_x0000_s1262">
              <w:txbxContent>
                <w:p w:rsidR="00156EB1" w:rsidRDefault="00156EB1" w:rsidP="00F94E3F">
                  <w:r>
                    <w:t>√</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650" w:type="dxa"/>
        <w:tblInd w:w="775" w:type="dxa"/>
        <w:tblLayout w:type="fixed"/>
        <w:tblCellMar>
          <w:top w:w="55" w:type="dxa"/>
          <w:left w:w="55" w:type="dxa"/>
          <w:bottom w:w="55" w:type="dxa"/>
          <w:right w:w="55" w:type="dxa"/>
        </w:tblCellMar>
        <w:tblLook w:val="0000"/>
      </w:tblPr>
      <w:tblGrid>
        <w:gridCol w:w="1814"/>
        <w:gridCol w:w="1330"/>
        <w:gridCol w:w="1540"/>
        <w:gridCol w:w="1427"/>
        <w:gridCol w:w="1539"/>
      </w:tblGrid>
      <w:tr w:rsidR="00F94E3F" w:rsidRPr="005B681C" w:rsidTr="001445DB">
        <w:tc>
          <w:tcPr>
            <w:tcW w:w="1814" w:type="dxa"/>
            <w:vMerge w:val="restart"/>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External</w:t>
            </w:r>
          </w:p>
        </w:tc>
        <w:tc>
          <w:tcPr>
            <w:tcW w:w="2966" w:type="dxa"/>
            <w:gridSpan w:val="2"/>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Internal</w:t>
            </w:r>
          </w:p>
        </w:tc>
      </w:tr>
      <w:tr w:rsidR="00F94E3F" w:rsidRPr="005B681C" w:rsidTr="001445DB">
        <w:tc>
          <w:tcPr>
            <w:tcW w:w="1814" w:type="dxa"/>
            <w:vMerge/>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Authority</w:t>
            </w:r>
          </w:p>
        </w:tc>
      </w:tr>
      <w:tr w:rsidR="00F94E3F" w:rsidRPr="005B681C" w:rsidTr="001445DB">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94E3F" w:rsidRPr="005B681C" w:rsidRDefault="001445DB" w:rsidP="001445DB">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LIC of BU</w:t>
            </w:r>
          </w:p>
        </w:tc>
        <w:tc>
          <w:tcPr>
            <w:tcW w:w="1427"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Management</w:t>
            </w:r>
          </w:p>
        </w:tc>
      </w:tr>
      <w:tr w:rsidR="00F94E3F" w:rsidRPr="005B681C" w:rsidTr="001445DB">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Govt. Auditor</w:t>
            </w:r>
          </w:p>
        </w:tc>
        <w:tc>
          <w:tcPr>
            <w:tcW w:w="1427"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standing Committee</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65" type="#_x0000_t202" style="position:absolute;margin-left:315pt;margin-top:22.15pt;width:27pt;height:21.05pt;z-index:251905024">
            <v:textbox style="mso-next-textbox:#_x0000_s1265">
              <w:txbxContent>
                <w:p w:rsidR="00156EB1" w:rsidRDefault="00156EB1" w:rsidP="00F94E3F"/>
              </w:txbxContent>
            </v:textbox>
          </v:shape>
        </w:pict>
      </w:r>
      <w:r w:rsidRPr="00457A22">
        <w:rPr>
          <w:rFonts w:ascii="Times New Roman" w:hAnsi="Times New Roman"/>
          <w:noProof/>
        </w:rPr>
        <w:pict>
          <v:shape id="_x0000_s1264" type="#_x0000_t202" style="position:absolute;margin-left:261pt;margin-top:22.15pt;width:27pt;height:21.05pt;z-index:251904000">
            <v:textbox style="mso-next-textbox:#_x0000_s1264">
              <w:txbxContent>
                <w:p w:rsidR="00156EB1" w:rsidRDefault="00156EB1" w:rsidP="00F94E3F">
                  <w:r>
                    <w:t>√</w:t>
                  </w:r>
                </w:p>
              </w:txbxContent>
            </v:textbox>
          </v:shape>
        </w:pict>
      </w:r>
      <w:r w:rsidR="00F94E3F" w:rsidRPr="005B681C">
        <w:rPr>
          <w:rFonts w:ascii="Times New Roman" w:hAnsi="Times New Roman"/>
        </w:rPr>
        <w:t xml:space="preserve">6.8 Does the University/ Autonomous College </w:t>
      </w:r>
      <w:proofErr w:type="gramStart"/>
      <w:r w:rsidR="00F94E3F" w:rsidRPr="005B681C">
        <w:rPr>
          <w:rFonts w:ascii="Times New Roman" w:hAnsi="Times New Roman"/>
        </w:rPr>
        <w:t>declares</w:t>
      </w:r>
      <w:proofErr w:type="gramEnd"/>
      <w:r w:rsidR="00F94E3F" w:rsidRPr="005B681C">
        <w:rPr>
          <w:rFonts w:ascii="Times New Roman" w:hAnsi="Times New Roman"/>
        </w:rPr>
        <w:t xml:space="preserve"> results within 30 days?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67" type="#_x0000_t202" style="position:absolute;margin-left:315pt;margin-top:24pt;width:27pt;height:21.05pt;z-index:251907072">
            <v:textbox style="mso-next-textbox:#_x0000_s1267">
              <w:txbxContent>
                <w:p w:rsidR="00156EB1" w:rsidRDefault="00156EB1" w:rsidP="00F94E3F"/>
              </w:txbxContent>
            </v:textbox>
          </v:shape>
        </w:pict>
      </w:r>
      <w:r w:rsidRPr="00457A22">
        <w:rPr>
          <w:rFonts w:ascii="Times New Roman" w:hAnsi="Times New Roman"/>
          <w:noProof/>
        </w:rPr>
        <w:pict>
          <v:shape id="_x0000_s1266" type="#_x0000_t202" style="position:absolute;margin-left:261pt;margin-top:24pt;width:27pt;height:21.05pt;z-index:251906048">
            <v:textbox style="mso-next-textbox:#_x0000_s1266">
              <w:txbxContent>
                <w:p w:rsidR="00156EB1" w:rsidRDefault="00156EB1" w:rsidP="00262685">
                  <w:r>
                    <w:t>√</w:t>
                  </w:r>
                </w:p>
                <w:p w:rsidR="00156EB1" w:rsidRDefault="00156EB1" w:rsidP="00F94E3F"/>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042" type="#_x0000_t202" style="position:absolute;margin-left:27pt;margin-top:19.55pt;width:283.45pt;height:59.45pt;z-index:251676672">
            <v:textbox style="mso-next-textbox:#_x0000_s1042">
              <w:txbxContent>
                <w:p w:rsidR="00156EB1" w:rsidRDefault="00156EB1" w:rsidP="00F94E3F">
                  <w:r>
                    <w:t xml:space="preserve">  The University has the examination section, registrar of evaluation, Board of Studies and academic council to look into the examination reforms.</w:t>
                  </w:r>
                </w:p>
              </w:txbxContent>
            </v:textbox>
          </v:shape>
        </w:pict>
      </w:r>
      <w:r w:rsidR="00F94E3F" w:rsidRPr="005B681C">
        <w:rPr>
          <w:rFonts w:ascii="Times New Roman" w:hAnsi="Times New Roman"/>
        </w:rPr>
        <w:t>6.9 What efforts are made by the University/ Autonomous College for Examination Reforms?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81" type="#_x0000_t202" style="position:absolute;margin-left:27pt;margin-top:21.3pt;width:283.45pt;height:59.45pt;z-index:251819008">
            <v:textbox style="mso-next-textbox:#_x0000_s1181">
              <w:txbxContent>
                <w:p w:rsidR="00156EB1" w:rsidRDefault="00156EB1" w:rsidP="00F94E3F">
                  <w:r>
                    <w:t xml:space="preserve">  NA</w:t>
                  </w:r>
                </w:p>
              </w:txbxContent>
            </v:textbox>
          </v:shape>
        </w:pict>
      </w:r>
      <w:r w:rsidR="00F94E3F" w:rsidRPr="005B681C">
        <w:rPr>
          <w:rFonts w:ascii="Times New Roman" w:hAnsi="Times New Roman"/>
        </w:rPr>
        <w:t>6.10 What efforts are made by the University to promote autonomy in the affiliated/constituent colleges?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sz w:val="8"/>
        </w:rPr>
        <w:lastRenderedPageBreak/>
        <w:pict>
          <v:shape id="_x0000_s1182" type="#_x0000_t202" style="position:absolute;margin-left:22.55pt;margin-top:22.4pt;width:434.2pt;height:84.75pt;z-index:251820032">
            <v:textbox style="mso-next-textbox:#_x0000_s1182">
              <w:txbxContent>
                <w:p w:rsidR="00156EB1" w:rsidRDefault="00156EB1" w:rsidP="00262685">
                  <w:pPr>
                    <w:spacing w:after="0"/>
                  </w:pPr>
                  <w:r>
                    <w:t xml:space="preserve">1. Certain departments arranged face to face interaction between old students and present students to receive advice. </w:t>
                  </w:r>
                </w:p>
                <w:p w:rsidR="00156EB1" w:rsidRDefault="00156EB1" w:rsidP="00262685">
                  <w:pPr>
                    <w:spacing w:after="0"/>
                  </w:pPr>
                  <w:r>
                    <w:t>2. They provide financial support to Poor students &amp; also for Mid-Day meals scheme</w:t>
                  </w:r>
                </w:p>
                <w:p w:rsidR="00156EB1" w:rsidRDefault="00156EB1" w:rsidP="00262685">
                  <w:pPr>
                    <w:spacing w:after="0"/>
                  </w:pPr>
                  <w:r>
                    <w:t>3. They give cash prize &amp; Books to meritorious students</w:t>
                  </w:r>
                </w:p>
                <w:p w:rsidR="00156EB1" w:rsidRDefault="00156EB1" w:rsidP="00262685">
                  <w:pPr>
                    <w:spacing w:after="0"/>
                  </w:pPr>
                  <w:r>
                    <w:t>4. They involve themselves in the overall development of the college.</w:t>
                  </w:r>
                </w:p>
                <w:p w:rsidR="00156EB1" w:rsidRDefault="00156EB1" w:rsidP="00262685">
                  <w:pPr>
                    <w:spacing w:after="0"/>
                  </w:pPr>
                </w:p>
              </w:txbxContent>
            </v:textbox>
          </v:shape>
        </w:pict>
      </w:r>
      <w:r w:rsidR="00F94E3F" w:rsidRPr="005B681C">
        <w:rPr>
          <w:rFonts w:ascii="Times New Roman" w:hAnsi="Times New Roman"/>
        </w:rPr>
        <w:t>6.11 Activities and support from the Alumni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83" type="#_x0000_t202" style="position:absolute;margin-left:27pt;margin-top:23.45pt;width:429.75pt;height:77.5pt;z-index:251821056">
            <v:textbox style="mso-next-textbox:#_x0000_s1183">
              <w:txbxContent>
                <w:p w:rsidR="00156EB1" w:rsidRDefault="00156EB1" w:rsidP="00262685">
                  <w:pPr>
                    <w:spacing w:after="0"/>
                  </w:pPr>
                  <w:r>
                    <w:t xml:space="preserve">1. </w:t>
                  </w:r>
                  <w:proofErr w:type="gramStart"/>
                  <w:r>
                    <w:t>periodic</w:t>
                  </w:r>
                  <w:proofErr w:type="gramEnd"/>
                  <w:r>
                    <w:t xml:space="preserve"> PTA provide an opportunity to collect </w:t>
                  </w:r>
                  <w:proofErr w:type="spellStart"/>
                  <w:r>
                    <w:t>feed back</w:t>
                  </w:r>
                  <w:proofErr w:type="spellEnd"/>
                  <w:r>
                    <w:t xml:space="preserve"> from the parents and suggestions.</w:t>
                  </w:r>
                </w:p>
                <w:p w:rsidR="00156EB1" w:rsidRDefault="00156EB1" w:rsidP="00262685">
                  <w:pPr>
                    <w:spacing w:after="0"/>
                  </w:pPr>
                  <w:r>
                    <w:t xml:space="preserve">2. </w:t>
                  </w:r>
                  <w:proofErr w:type="gramStart"/>
                  <w:r>
                    <w:t>they</w:t>
                  </w:r>
                  <w:proofErr w:type="gramEnd"/>
                  <w:r>
                    <w:t xml:space="preserve"> support mid-day meals scheme by giving Donations</w:t>
                  </w:r>
                </w:p>
                <w:p w:rsidR="00156EB1" w:rsidRDefault="00156EB1" w:rsidP="00262685">
                  <w:pPr>
                    <w:spacing w:after="0"/>
                  </w:pPr>
                  <w:r>
                    <w:t xml:space="preserve">3. They Donate Fans, Boards, </w:t>
                  </w:r>
                  <w:proofErr w:type="spellStart"/>
                  <w:r>
                    <w:t>almeras</w:t>
                  </w:r>
                  <w:proofErr w:type="spellEnd"/>
                  <w:r>
                    <w:t>, desks to ensure their support</w:t>
                  </w:r>
                </w:p>
                <w:p w:rsidR="00156EB1" w:rsidRDefault="00156EB1" w:rsidP="00F94E3F"/>
              </w:txbxContent>
            </v:textbox>
          </v:shape>
        </w:pict>
      </w:r>
      <w:r w:rsidR="00F94E3F" w:rsidRPr="005B681C">
        <w:rPr>
          <w:rFonts w:ascii="Times New Roman" w:hAnsi="Times New Roman"/>
        </w:rPr>
        <w:t>6.12 Activities and support from the Parent – Teacher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9A75B8" w:rsidRDefault="009A75B8" w:rsidP="00F94E3F">
      <w:pPr>
        <w:tabs>
          <w:tab w:val="left" w:pos="2268"/>
          <w:tab w:val="left" w:pos="3402"/>
          <w:tab w:val="left" w:pos="4536"/>
          <w:tab w:val="left" w:pos="5670"/>
          <w:tab w:val="left" w:pos="6804"/>
          <w:tab w:val="left" w:pos="7545"/>
          <w:tab w:val="left" w:pos="7938"/>
        </w:tabs>
        <w:rPr>
          <w:rFonts w:ascii="Times New Roman" w:hAnsi="Times New Roman"/>
        </w:rPr>
      </w:pPr>
    </w:p>
    <w:p w:rsidR="009A75B8" w:rsidRDefault="009A75B8"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6.13 Development programmes for support staff</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4" type="#_x0000_t202" style="position:absolute;margin-left:27pt;margin-top:-6.55pt;width:417.7pt;height:50.9pt;z-index:251913216">
            <v:textbox style="mso-next-textbox:#_x0000_s1274">
              <w:txbxContent>
                <w:p w:rsidR="00156EB1" w:rsidRDefault="00156EB1" w:rsidP="005A5FB1">
                  <w:pPr>
                    <w:spacing w:after="0"/>
                  </w:pPr>
                  <w:proofErr w:type="gramStart"/>
                  <w:r>
                    <w:t>1.The</w:t>
                  </w:r>
                  <w:proofErr w:type="gramEnd"/>
                  <w:r>
                    <w:t xml:space="preserve"> Non teaching staff including Library staff are trained in using computers and Examination &amp; Accounts related other software by the Department of Collegiate Education of Bangalore University . </w:t>
                  </w:r>
                </w:p>
                <w:p w:rsidR="00156EB1" w:rsidRDefault="00156EB1" w:rsidP="005A5FB1"/>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85" type="#_x0000_t202" style="position:absolute;margin-left:27pt;margin-top:22.35pt;width:413.25pt;height:146.15pt;z-index:251823104">
            <v:textbox style="mso-next-textbox:#_x0000_s1185">
              <w:txbxContent>
                <w:p w:rsidR="00156EB1" w:rsidRDefault="00156EB1" w:rsidP="000E136D">
                  <w:pPr>
                    <w:spacing w:after="0"/>
                  </w:pPr>
                  <w:r>
                    <w:t xml:space="preserve">1. Eco friendly Toilets </w:t>
                  </w:r>
                </w:p>
                <w:p w:rsidR="00156EB1" w:rsidRDefault="00156EB1" w:rsidP="000E136D">
                  <w:pPr>
                    <w:spacing w:after="0"/>
                  </w:pPr>
                  <w:r>
                    <w:t xml:space="preserve">2. NCC and NSS units of our college are involved in Go-Green programmes </w:t>
                  </w:r>
                  <w:proofErr w:type="gramStart"/>
                  <w:r>
                    <w:t>involving  plantation</w:t>
                  </w:r>
                  <w:proofErr w:type="gramEnd"/>
                  <w:r>
                    <w:t xml:space="preserve"> of saplings in the college campus and outside also</w:t>
                  </w:r>
                </w:p>
                <w:p w:rsidR="00156EB1" w:rsidRDefault="00156EB1" w:rsidP="000E136D">
                  <w:pPr>
                    <w:spacing w:after="0"/>
                  </w:pPr>
                  <w:r>
                    <w:t>3.  Initiatives are taken to make the campus Plastic free.</w:t>
                  </w:r>
                </w:p>
                <w:p w:rsidR="00156EB1" w:rsidRDefault="00156EB1" w:rsidP="00A156E9">
                  <w:pPr>
                    <w:spacing w:after="0"/>
                  </w:pPr>
                  <w:r>
                    <w:t>4. Use of Mobile phones &amp; Tobacco products prohibited.</w:t>
                  </w:r>
                </w:p>
                <w:p w:rsidR="00156EB1" w:rsidRDefault="00156EB1" w:rsidP="00A156E9">
                  <w:pPr>
                    <w:spacing w:after="0"/>
                  </w:pPr>
                  <w:r>
                    <w:t>5. Initiatives are taken to reduce use of paper as for as possible.</w:t>
                  </w:r>
                </w:p>
                <w:p w:rsidR="00156EB1" w:rsidRDefault="00156EB1" w:rsidP="00A156E9">
                  <w:pPr>
                    <w:spacing w:after="0"/>
                  </w:pPr>
                  <w:r>
                    <w:t xml:space="preserve">6. All communications with the university regarding examination, admission process, announcement of results, </w:t>
                  </w:r>
                  <w:proofErr w:type="gramStart"/>
                  <w:r>
                    <w:t>issue</w:t>
                  </w:r>
                  <w:proofErr w:type="gramEnd"/>
                  <w:r>
                    <w:t xml:space="preserve"> of marks cards are all done online in order to reduce the use of paper</w:t>
                  </w:r>
                </w:p>
              </w:txbxContent>
            </v:textbox>
          </v:shape>
        </w:pict>
      </w:r>
      <w:r w:rsidR="00F94E3F" w:rsidRPr="005B681C">
        <w:rPr>
          <w:rFonts w:ascii="Times New Roman" w:hAnsi="Times New Roman"/>
        </w:rPr>
        <w:t>6.14 Initiatives taken by the institution to make the campus eco-friendly</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F94E3F" w:rsidRPr="005B681C" w:rsidRDefault="00F94E3F" w:rsidP="00F94E3F">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F94E3F" w:rsidRPr="005B681C" w:rsidRDefault="00457A22" w:rsidP="00F94E3F">
      <w:pPr>
        <w:tabs>
          <w:tab w:val="left" w:pos="2268"/>
          <w:tab w:val="left" w:pos="3402"/>
          <w:tab w:val="left" w:pos="4536"/>
          <w:tab w:val="left" w:pos="5670"/>
          <w:tab w:val="left" w:pos="6804"/>
          <w:tab w:val="left" w:pos="7545"/>
          <w:tab w:val="left" w:pos="7938"/>
        </w:tabs>
        <w:ind w:firstLine="1077"/>
        <w:rPr>
          <w:rFonts w:ascii="Times New Roman" w:hAnsi="Times New Roman"/>
        </w:rPr>
      </w:pPr>
      <w:r w:rsidRPr="00457A22">
        <w:rPr>
          <w:rFonts w:ascii="Times New Roman" w:hAnsi="Times New Roman"/>
          <w:noProof/>
        </w:rPr>
        <w:pict>
          <v:shape id="_x0000_s1186" type="#_x0000_t202" style="position:absolute;left:0;text-align:left;margin-left:12.75pt;margin-top:4.3pt;width:422.2pt;height:160.35pt;z-index:251824128">
            <v:textbox style="mso-next-textbox:#_x0000_s1186">
              <w:txbxContent>
                <w:p w:rsidR="00156EB1" w:rsidRDefault="00156EB1" w:rsidP="000E136D">
                  <w:pPr>
                    <w:spacing w:after="0"/>
                  </w:pPr>
                  <w:r>
                    <w:t xml:space="preserve"> 1. College encourages senior students to host welcome parties to the newly admitted students </w:t>
                  </w:r>
                </w:p>
                <w:p w:rsidR="00156EB1" w:rsidRDefault="00156EB1" w:rsidP="000E136D">
                  <w:pPr>
                    <w:spacing w:after="0"/>
                  </w:pPr>
                  <w:r>
                    <w:t xml:space="preserve">2. Arranging orientation programme for new entrants. </w:t>
                  </w:r>
                </w:p>
                <w:p w:rsidR="00156EB1" w:rsidRDefault="00156EB1" w:rsidP="000E136D">
                  <w:pPr>
                    <w:spacing w:after="0"/>
                  </w:pPr>
                  <w:r>
                    <w:t xml:space="preserve">3. Mid-Day meal scheme for Poor rural boys &amp; girls </w:t>
                  </w:r>
                </w:p>
                <w:p w:rsidR="00156EB1" w:rsidRDefault="00156EB1" w:rsidP="000E136D">
                  <w:pPr>
                    <w:spacing w:after="0"/>
                  </w:pPr>
                  <w:r>
                    <w:t>4. Blood Donation camp.</w:t>
                  </w:r>
                </w:p>
                <w:p w:rsidR="00156EB1" w:rsidRDefault="00156EB1" w:rsidP="000E136D">
                  <w:pPr>
                    <w:spacing w:after="0"/>
                  </w:pPr>
                  <w:r>
                    <w:t>5. Spoken English programme</w:t>
                  </w:r>
                </w:p>
                <w:p w:rsidR="00156EB1" w:rsidRDefault="00156EB1" w:rsidP="000E136D">
                  <w:pPr>
                    <w:spacing w:after="0"/>
                  </w:pPr>
                  <w:r>
                    <w:t>4. Campus interview</w:t>
                  </w:r>
                </w:p>
                <w:p w:rsidR="00156EB1" w:rsidRDefault="00156EB1" w:rsidP="000E136D">
                  <w:pPr>
                    <w:spacing w:after="0"/>
                  </w:pPr>
                  <w:r>
                    <w:t xml:space="preserve">5. Literacy programme, </w:t>
                  </w:r>
                </w:p>
                <w:p w:rsidR="00156EB1" w:rsidRDefault="00156EB1" w:rsidP="000E136D">
                  <w:pPr>
                    <w:spacing w:after="0"/>
                  </w:pPr>
                  <w:r>
                    <w:t>6. Free health check-up camp.</w:t>
                  </w:r>
                </w:p>
                <w:p w:rsidR="00156EB1" w:rsidRDefault="00156EB1" w:rsidP="00F94E3F"/>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4"/>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096675" w:rsidRDefault="00096675" w:rsidP="00F94E3F">
      <w:pPr>
        <w:pStyle w:val="NoSpacing"/>
        <w:rPr>
          <w:rFonts w:ascii="Times New Roman" w:hAnsi="Times New Roman"/>
        </w:rPr>
      </w:pPr>
    </w:p>
    <w:p w:rsidR="00096675" w:rsidRDefault="00096675" w:rsidP="00F94E3F">
      <w:pPr>
        <w:pStyle w:val="NoSpacing"/>
        <w:rPr>
          <w:rFonts w:ascii="Times New Roman" w:hAnsi="Times New Roman"/>
        </w:rPr>
      </w:pPr>
    </w:p>
    <w:p w:rsidR="00096675" w:rsidRDefault="00096675" w:rsidP="00F94E3F">
      <w:pPr>
        <w:pStyle w:val="NoSpacing"/>
        <w:rPr>
          <w:rFonts w:ascii="Times New Roman" w:hAnsi="Times New Roman"/>
        </w:rPr>
      </w:pPr>
    </w:p>
    <w:p w:rsidR="00096675" w:rsidRDefault="00096675" w:rsidP="00F94E3F">
      <w:pPr>
        <w:pStyle w:val="NoSpacing"/>
        <w:rPr>
          <w:rFonts w:ascii="Times New Roman" w:hAnsi="Times New Roman"/>
        </w:rPr>
      </w:pPr>
    </w:p>
    <w:p w:rsidR="00096675" w:rsidRDefault="00096675"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87" type="#_x0000_t202" style="position:absolute;margin-left:18pt;margin-top:7.55pt;width:444pt;height:362.25pt;z-index:251825152">
            <v:textbox style="mso-next-textbox:#_x0000_s1187">
              <w:txbxContent>
                <w:p w:rsidR="00156EB1" w:rsidRDefault="00156EB1" w:rsidP="00F94E3F">
                  <w:proofErr w:type="gramStart"/>
                  <w:r>
                    <w:t>1.Students</w:t>
                  </w:r>
                  <w:proofErr w:type="gramEnd"/>
                  <w:r>
                    <w:t xml:space="preserve"> have realized the importance of developing  soft skills. Many programmes held in the college, have provided them a platform to improve their communication and leadership skills.  </w:t>
                  </w:r>
                </w:p>
                <w:p w:rsidR="00156EB1" w:rsidRDefault="00156EB1" w:rsidP="00F94E3F">
                  <w:r>
                    <w:t xml:space="preserve"> 2. Fifteen (15) computers of latest configuration have been included in the department of Computer Science. And most of the systems are net connected. BSNL Educational package has been installed. </w:t>
                  </w:r>
                </w:p>
                <w:p w:rsidR="00156EB1" w:rsidRDefault="00156EB1" w:rsidP="00F94E3F">
                  <w:r>
                    <w:t xml:space="preserve">3. Several industrial organizations in the periphery of Doddaballapur town are conducting Walk-in interviews and also keep in touch with the teachers to facilitate recruitment of eligible candidates. One of the companies like EUROKA FORBS Ltd. arranged a campus interview in the college and 36 students have been selected for placement. </w:t>
                  </w:r>
                </w:p>
                <w:p w:rsidR="00156EB1" w:rsidRDefault="00156EB1" w:rsidP="00F94E3F">
                  <w:r>
                    <w:t xml:space="preserve">4. Management has taken initiative to provide infra structure for new post graduate courses. </w:t>
                  </w:r>
                  <w:proofErr w:type="spellStart"/>
                  <w:r>
                    <w:t>M.Sc</w:t>
                  </w:r>
                  <w:proofErr w:type="spellEnd"/>
                  <w:r>
                    <w:t xml:space="preserve"> &amp; M.Com courses are running with full strength.</w:t>
                  </w:r>
                </w:p>
                <w:p w:rsidR="00156EB1" w:rsidRDefault="00156EB1" w:rsidP="00F94E3F">
                  <w:r>
                    <w:t xml:space="preserve">5. The NSS &amp; NCC Units of our college are continuing the good tradition of holding voluntary blood donation camp in association with VICTORIA HOSPITAL, LIONS BLOOD BANK, KIDWAI INSTITUTE OF ONCOLOGY, and RED CROSS SOCIETY. 130 Units of Blood were collected on 24/01/2011. Our college receive continuously for 3 </w:t>
                  </w:r>
                  <w:proofErr w:type="gramStart"/>
                  <w:r>
                    <w:t>years  the</w:t>
                  </w:r>
                  <w:proofErr w:type="gramEnd"/>
                  <w:r>
                    <w:t xml:space="preserve"> trophy given by Indian Red Cross Society from 2009 to 2011 for having arranged blood donation camp and collecting the maximum number  of units of Blood.   </w:t>
                  </w:r>
                </w:p>
                <w:p w:rsidR="00156EB1" w:rsidRDefault="00156EB1" w:rsidP="00F94E3F"/>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276B1B" w:rsidRDefault="00276B1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lastRenderedPageBreak/>
        <w:pict>
          <v:shape id="_x0000_s1188" type="#_x0000_t202" style="position:absolute;margin-left:27pt;margin-top:22.35pt;width:430.5pt;height:119.55pt;z-index:251826176">
            <v:textbox style="mso-next-textbox:#_x0000_s1188">
              <w:txbxContent>
                <w:p w:rsidR="00156EB1" w:rsidRDefault="00156EB1" w:rsidP="005A0AC8">
                  <w:r>
                    <w:t xml:space="preserve">1. </w:t>
                  </w:r>
                  <w:proofErr w:type="gramStart"/>
                  <w:r>
                    <w:t>NCC  &amp;</w:t>
                  </w:r>
                  <w:proofErr w:type="gramEnd"/>
                  <w:r>
                    <w:t xml:space="preserve"> NSS units of our college annually conduct Blood Donation programme.   This has become so popular. The programme was held on 24/01/2011 in association with RED CROSS Society. 130 units of Blood have been collected.</w:t>
                  </w:r>
                </w:p>
                <w:p w:rsidR="00156EB1" w:rsidRDefault="00156EB1" w:rsidP="005A0AC8">
                  <w:r>
                    <w:t xml:space="preserve">2. One more ambitious project of our college is to provide Mid-day meal for the rural poor boys &amp; girls. About 380 students belonging to weaker sections of the society are benefitted by this programme. </w:t>
                  </w:r>
                </w:p>
                <w:p w:rsidR="00156EB1" w:rsidRDefault="00156EB1" w:rsidP="005A0AC8"/>
                <w:p w:rsidR="00156EB1" w:rsidRDefault="00156EB1" w:rsidP="00F94E3F">
                  <w:r>
                    <w:t xml:space="preserve">  </w:t>
                  </w:r>
                </w:p>
                <w:p w:rsidR="00156EB1" w:rsidRDefault="00156EB1" w:rsidP="00F94E3F"/>
              </w:txbxContent>
            </v:textbox>
          </v:shape>
        </w:pict>
      </w:r>
      <w:r w:rsidR="00F94E3F" w:rsidRPr="005B681C">
        <w:rPr>
          <w:rFonts w:ascii="Times New Roman" w:hAnsi="Times New Roman"/>
        </w:rPr>
        <w:t xml:space="preserve">7.3 Give two Best Practices of the institution </w:t>
      </w:r>
      <w:r w:rsidR="00F94E3F" w:rsidRPr="005B681C">
        <w:rPr>
          <w:rFonts w:ascii="Times New Roman" w:hAnsi="Times New Roman"/>
          <w:i/>
          <w:sz w:val="20"/>
        </w:rPr>
        <w:t>(please see the format in the NAAC Self-study Manuals)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32"/>
        </w:rPr>
      </w:pP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4D5889" w:rsidRDefault="004D5889"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D5889" w:rsidRDefault="004D5889"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8E65A4">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189" type="#_x0000_t202" style="position:absolute;margin-left:7.55pt;margin-top:19pt;width:428.95pt;height:97pt;z-index:251827200">
            <v:textbox style="mso-next-textbox:#_x0000_s1189">
              <w:txbxContent>
                <w:p w:rsidR="00156EB1" w:rsidRDefault="00156EB1" w:rsidP="005A0AC8">
                  <w:r>
                    <w:t>1. Bangalore University curriculum includes Environmental Science as one of the Non-core subjects which create environmental awareness among the students</w:t>
                  </w:r>
                </w:p>
                <w:p w:rsidR="00156EB1" w:rsidRDefault="00156EB1" w:rsidP="005A0AC8">
                  <w:r>
                    <w:t xml:space="preserve"> 2. Seminars and Lectures, Poster presentations were arranged on Environmental issues</w:t>
                  </w:r>
                </w:p>
                <w:p w:rsidR="00156EB1" w:rsidRDefault="00156EB1" w:rsidP="005A0AC8">
                  <w:r>
                    <w:t>3. NCC &amp; NSS units of our college are involved in Tree plantation programmes</w:t>
                  </w:r>
                </w:p>
                <w:p w:rsidR="00156EB1" w:rsidRDefault="00156EB1" w:rsidP="00F94E3F"/>
              </w:txbxContent>
            </v:textbox>
          </v:shape>
        </w:pict>
      </w:r>
      <w:r w:rsidR="00F94E3F" w:rsidRPr="005B681C">
        <w:rPr>
          <w:rFonts w:ascii="Times New Roman" w:hAnsi="Times New Roman"/>
        </w:rPr>
        <w:t>7.4 Contribution to environmental awareness / protection</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4D5889" w:rsidRDefault="004D5889"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Times New Roman" w:hAnsi="Times New Roman"/>
          <w:noProof/>
        </w:rPr>
        <w:pict>
          <v:shape id="_x0000_s1269" type="#_x0000_t202" style="position:absolute;margin-left:329.25pt;margin-top:.95pt;width:27pt;height:21.05pt;z-index:251909120">
            <v:textbox style="mso-next-textbox:#_x0000_s1269">
              <w:txbxContent>
                <w:p w:rsidR="00156EB1" w:rsidRDefault="00156EB1" w:rsidP="00F94E3F">
                  <w:r>
                    <w:t>√</w:t>
                  </w:r>
                </w:p>
              </w:txbxContent>
            </v:textbox>
          </v:shape>
        </w:pict>
      </w:r>
      <w:r w:rsidRPr="00457A22">
        <w:rPr>
          <w:rFonts w:ascii="Times New Roman" w:hAnsi="Times New Roman"/>
          <w:noProof/>
        </w:rPr>
        <w:pict>
          <v:shape id="_x0000_s1268" type="#_x0000_t202" style="position:absolute;margin-left:270pt;margin-top:.95pt;width:27pt;height:21.05pt;z-index:251908096">
            <v:textbox style="mso-next-textbox:#_x0000_s1268">
              <w:txbxContent>
                <w:p w:rsidR="00156EB1" w:rsidRDefault="00156EB1" w:rsidP="00F94E3F"/>
              </w:txbxContent>
            </v:textbox>
          </v:shape>
        </w:pict>
      </w:r>
      <w:proofErr w:type="gramStart"/>
      <w:r w:rsidR="00F94E3F" w:rsidRPr="005B681C">
        <w:rPr>
          <w:rFonts w:ascii="Times New Roman" w:hAnsi="Times New Roman"/>
        </w:rPr>
        <w:t>7.5  Whether</w:t>
      </w:r>
      <w:proofErr w:type="gramEnd"/>
      <w:r w:rsidR="00F94E3F" w:rsidRPr="005B681C">
        <w:rPr>
          <w:rFonts w:ascii="Times New Roman" w:hAnsi="Times New Roman"/>
        </w:rPr>
        <w:t xml:space="preserve"> environmental audit was conducted?         </w:t>
      </w:r>
      <w:r w:rsidR="00F94E3F">
        <w:rPr>
          <w:rFonts w:ascii="Times New Roman" w:hAnsi="Times New Roman"/>
        </w:rPr>
        <w:t>Yes                No</w: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F94E3F" w:rsidRPr="005B681C" w:rsidRDefault="00457A22" w:rsidP="00F94E3F">
      <w:pPr>
        <w:tabs>
          <w:tab w:val="left" w:pos="2268"/>
          <w:tab w:val="left" w:pos="3402"/>
          <w:tab w:val="left" w:pos="4536"/>
          <w:tab w:val="left" w:pos="5670"/>
          <w:tab w:val="left" w:pos="6804"/>
          <w:tab w:val="left" w:pos="7545"/>
          <w:tab w:val="left" w:pos="7938"/>
        </w:tabs>
        <w:rPr>
          <w:rFonts w:ascii="Times New Roman" w:hAnsi="Times New Roman"/>
        </w:rPr>
      </w:pPr>
      <w:r w:rsidRPr="00457A22">
        <w:rPr>
          <w:rFonts w:ascii="Gill Sans MT" w:hAnsi="Gill Sans MT"/>
          <w:b/>
          <w:noProof/>
          <w:sz w:val="24"/>
          <w:szCs w:val="24"/>
          <w:u w:val="single"/>
        </w:rPr>
        <w:pict>
          <v:shape id="_x0000_s1190" type="#_x0000_t202" style="position:absolute;margin-left:7.55pt;margin-top:5.15pt;width:423.7pt;height:53.9pt;z-index:251828224">
            <v:textbox style="mso-next-textbox:#_x0000_s1190">
              <w:txbxContent>
                <w:p w:rsidR="00156EB1" w:rsidRDefault="00156EB1" w:rsidP="00F94E3F">
                  <w:r>
                    <w:t xml:space="preserve">The SWOT analysis was conducted in the Institution to prepare for the Re accreditation. The stake holders discussed and debated over the strength, weakness, opportunities and challenges of the college.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F94E3F" w:rsidRDefault="00F94E3F"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F94E3F" w:rsidRPr="005B681C" w:rsidRDefault="00457A22"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457A22">
        <w:rPr>
          <w:rFonts w:ascii="Gill Sans MT" w:hAnsi="Gill Sans MT"/>
          <w:noProof/>
        </w:rPr>
        <w:pict>
          <v:shape id="_x0000_s1049" type="#_x0000_t202" style="position:absolute;margin-left:-4.5pt;margin-top:24.65pt;width:447pt;height:237.85pt;z-index:251683840">
            <v:textbox style="mso-next-textbox:#_x0000_s1049">
              <w:txbxContent>
                <w:p w:rsidR="00156EB1" w:rsidRDefault="00156EB1" w:rsidP="00F94E3F">
                  <w:r>
                    <w:t>1. To continue construction work in PG Block</w:t>
                  </w:r>
                </w:p>
                <w:p w:rsidR="00156EB1" w:rsidRDefault="00156EB1" w:rsidP="00F94E3F">
                  <w:r>
                    <w:t>2. To continue Mid-Day meal scheme</w:t>
                  </w:r>
                </w:p>
                <w:p w:rsidR="00156EB1" w:rsidRDefault="00156EB1" w:rsidP="00F94E3F">
                  <w:r>
                    <w:t>3. To arrange the annual Blood Donation camp</w:t>
                  </w:r>
                </w:p>
                <w:p w:rsidR="00156EB1" w:rsidRDefault="00156EB1" w:rsidP="00F94E3F">
                  <w:r>
                    <w:t>4. To upgrade Physics and Chemistry labs and to provide an additional chemistry lab.</w:t>
                  </w:r>
                </w:p>
                <w:p w:rsidR="00156EB1" w:rsidRDefault="00156EB1" w:rsidP="00F94E3F">
                  <w:r>
                    <w:t>5. To provide new class rooms for B.Com classes with toilet facility in the PG Block.</w:t>
                  </w:r>
                </w:p>
                <w:p w:rsidR="00156EB1" w:rsidRDefault="00156EB1" w:rsidP="00F94E3F">
                  <w:r>
                    <w:t>6. To provide subsidised canteen facility for the students and staff</w:t>
                  </w:r>
                </w:p>
                <w:p w:rsidR="00156EB1" w:rsidRDefault="00156EB1" w:rsidP="00F94E3F">
                  <w:r>
                    <w:t xml:space="preserve">7. To furnish class rooms for B.Com classes. </w:t>
                  </w:r>
                </w:p>
                <w:p w:rsidR="00156EB1" w:rsidRDefault="00156EB1" w:rsidP="00F94E3F">
                  <w:r>
                    <w:t>8. To arrange special lectures on various topics.</w:t>
                  </w:r>
                </w:p>
                <w:p w:rsidR="00156EB1" w:rsidRDefault="00156EB1" w:rsidP="00F94E3F">
                  <w:r>
                    <w:t xml:space="preserve"> 9. To celebrate 152th Birth anniversary of Sri Kongadiyappa the great educationist in whose memory the institution was started.</w:t>
                  </w:r>
                </w:p>
                <w:p w:rsidR="00156EB1" w:rsidRDefault="00156EB1" w:rsidP="00F94E3F"/>
              </w:txbxContent>
            </v:textbox>
          </v:shape>
        </w:pict>
      </w:r>
      <w:r w:rsidR="00F94E3F" w:rsidRPr="005B681C">
        <w:rPr>
          <w:rFonts w:ascii="Gill Sans MT" w:hAnsi="Gill Sans MT"/>
          <w:sz w:val="24"/>
          <w:szCs w:val="24"/>
        </w:rPr>
        <w:t>8.</w:t>
      </w:r>
      <w:r w:rsidR="00F94E3F" w:rsidRPr="005B681C">
        <w:rPr>
          <w:rFonts w:ascii="Gill Sans MT" w:hAnsi="Gill Sans MT"/>
          <w:b/>
          <w:sz w:val="24"/>
          <w:szCs w:val="24"/>
        </w:rPr>
        <w:t xml:space="preserve"> </w:t>
      </w:r>
      <w:r w:rsidR="00F94E3F" w:rsidRPr="005B681C">
        <w:rPr>
          <w:rFonts w:ascii="Gill Sans MT" w:hAnsi="Gill Sans MT"/>
          <w:b/>
          <w:sz w:val="24"/>
          <w:szCs w:val="24"/>
          <w:u w:val="single"/>
        </w:rPr>
        <w:t>Plans of institution for next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Pr="005B681C"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6A0E5F" w:rsidRDefault="006A0E5F" w:rsidP="006A0E5F">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lastRenderedPageBreak/>
        <w:t>Name</w:t>
      </w:r>
      <w:r>
        <w:rPr>
          <w:rFonts w:ascii="Times New Roman" w:hAnsi="Times New Roman"/>
          <w:i/>
        </w:rPr>
        <w:t>: Prof. RANGASWAMY</w:t>
      </w:r>
      <w:r>
        <w:rPr>
          <w:rFonts w:ascii="Times New Roman" w:hAnsi="Times New Roman"/>
          <w:i/>
        </w:rPr>
        <w:tab/>
      </w:r>
      <w:r>
        <w:rPr>
          <w:rFonts w:ascii="Times New Roman" w:hAnsi="Times New Roman"/>
          <w:i/>
        </w:rPr>
        <w:tab/>
      </w:r>
      <w:proofErr w:type="gramStart"/>
      <w:r>
        <w:rPr>
          <w:rFonts w:ascii="Times New Roman" w:hAnsi="Times New Roman"/>
          <w:i/>
        </w:rPr>
        <w:t>Name :</w:t>
      </w:r>
      <w:proofErr w:type="gramEnd"/>
      <w:r>
        <w:rPr>
          <w:rFonts w:ascii="Times New Roman" w:hAnsi="Times New Roman"/>
          <w:i/>
        </w:rPr>
        <w:t xml:space="preserve"> Prof. B.T. MAHADEVA </w:t>
      </w:r>
    </w:p>
    <w:p w:rsidR="006A0E5F" w:rsidRDefault="006A0E5F" w:rsidP="006A0E5F">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HOD of Sociology</w:t>
      </w:r>
      <w:r w:rsidRPr="005B681C">
        <w:rPr>
          <w:rFonts w:ascii="Times New Roman" w:hAnsi="Times New Roman"/>
          <w:i/>
        </w:rPr>
        <w:t xml:space="preserve">            </w:t>
      </w:r>
      <w:r>
        <w:rPr>
          <w:rFonts w:ascii="Times New Roman" w:hAnsi="Times New Roman"/>
          <w:i/>
        </w:rPr>
        <w:tab/>
      </w:r>
      <w:r>
        <w:rPr>
          <w:rFonts w:ascii="Times New Roman" w:hAnsi="Times New Roman"/>
          <w:i/>
        </w:rPr>
        <w:tab/>
        <w:t xml:space="preserve">           Principal</w:t>
      </w:r>
    </w:p>
    <w:p w:rsidR="006A0E5F" w:rsidRPr="005B681C" w:rsidRDefault="006A0E5F" w:rsidP="006A0E5F">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6A0E5F" w:rsidRPr="005B681C" w:rsidRDefault="006A0E5F" w:rsidP="006A0E5F">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6A0E5F" w:rsidRPr="005B681C" w:rsidRDefault="006A0E5F" w:rsidP="006A0E5F">
      <w:pPr>
        <w:tabs>
          <w:tab w:val="left" w:pos="2268"/>
          <w:tab w:val="left" w:pos="3402"/>
          <w:tab w:val="left" w:pos="4536"/>
          <w:tab w:val="left" w:pos="5670"/>
          <w:tab w:val="left" w:pos="6804"/>
          <w:tab w:val="left" w:pos="7545"/>
          <w:tab w:val="left" w:pos="7938"/>
        </w:tabs>
        <w:rPr>
          <w:rFonts w:ascii="Times New Roman" w:hAnsi="Times New Roman"/>
          <w:i/>
        </w:rPr>
      </w:pPr>
    </w:p>
    <w:p w:rsidR="006A0E5F" w:rsidRPr="005B681C" w:rsidRDefault="006A0E5F" w:rsidP="006A0E5F">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6A0E5F" w:rsidRDefault="006A0E5F" w:rsidP="006A0E5F">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F94E3F" w:rsidRDefault="00F94E3F" w:rsidP="00F94E3F">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F94E3F" w:rsidSect="002B2F1F">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charset w:val="00"/>
    <w:family w:val="swiss"/>
    <w:pitch w:val="variable"/>
    <w:sig w:usb0="00000001"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FFF1ED9"/>
    <w:multiLevelType w:val="hybridMultilevel"/>
    <w:tmpl w:val="4A22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1">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B1E24"/>
    <w:multiLevelType w:val="hybridMultilevel"/>
    <w:tmpl w:val="C0528B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12"/>
  </w:num>
  <w:num w:numId="5">
    <w:abstractNumId w:val="11"/>
  </w:num>
  <w:num w:numId="6">
    <w:abstractNumId w:val="10"/>
  </w:num>
  <w:num w:numId="7">
    <w:abstractNumId w:val="18"/>
  </w:num>
  <w:num w:numId="8">
    <w:abstractNumId w:val="15"/>
  </w:num>
  <w:num w:numId="9">
    <w:abstractNumId w:val="4"/>
  </w:num>
  <w:num w:numId="10">
    <w:abstractNumId w:val="3"/>
  </w:num>
  <w:num w:numId="11">
    <w:abstractNumId w:val="19"/>
  </w:num>
  <w:num w:numId="12">
    <w:abstractNumId w:val="8"/>
  </w:num>
  <w:num w:numId="13">
    <w:abstractNumId w:val="0"/>
  </w:num>
  <w:num w:numId="14">
    <w:abstractNumId w:val="13"/>
  </w:num>
  <w:num w:numId="15">
    <w:abstractNumId w:val="2"/>
  </w:num>
  <w:num w:numId="16">
    <w:abstractNumId w:val="1"/>
  </w:num>
  <w:num w:numId="17">
    <w:abstractNumId w:val="16"/>
  </w:num>
  <w:num w:numId="18">
    <w:abstractNumId w:val="17"/>
  </w:num>
  <w:num w:numId="19">
    <w:abstractNumId w:val="6"/>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E3F"/>
    <w:rsid w:val="000076A4"/>
    <w:rsid w:val="00021A11"/>
    <w:rsid w:val="000505F0"/>
    <w:rsid w:val="00056A92"/>
    <w:rsid w:val="0009460F"/>
    <w:rsid w:val="00096675"/>
    <w:rsid w:val="000A33D3"/>
    <w:rsid w:val="000A58C1"/>
    <w:rsid w:val="000E136D"/>
    <w:rsid w:val="000F3E53"/>
    <w:rsid w:val="00111AE5"/>
    <w:rsid w:val="001445DB"/>
    <w:rsid w:val="00156EB1"/>
    <w:rsid w:val="00173151"/>
    <w:rsid w:val="00191CD9"/>
    <w:rsid w:val="001F35BB"/>
    <w:rsid w:val="001F57CD"/>
    <w:rsid w:val="002252EF"/>
    <w:rsid w:val="00257479"/>
    <w:rsid w:val="00262685"/>
    <w:rsid w:val="0026382C"/>
    <w:rsid w:val="00270E58"/>
    <w:rsid w:val="00274FC8"/>
    <w:rsid w:val="00276B1B"/>
    <w:rsid w:val="002B2F1F"/>
    <w:rsid w:val="002F4874"/>
    <w:rsid w:val="00341948"/>
    <w:rsid w:val="00364EDD"/>
    <w:rsid w:val="00370063"/>
    <w:rsid w:val="003A4E3C"/>
    <w:rsid w:val="003B2B4A"/>
    <w:rsid w:val="003B466D"/>
    <w:rsid w:val="003B6B28"/>
    <w:rsid w:val="003D7999"/>
    <w:rsid w:val="003E7202"/>
    <w:rsid w:val="003F35D3"/>
    <w:rsid w:val="004212FA"/>
    <w:rsid w:val="00453477"/>
    <w:rsid w:val="00457A22"/>
    <w:rsid w:val="00477D8D"/>
    <w:rsid w:val="004C1EFA"/>
    <w:rsid w:val="004C758F"/>
    <w:rsid w:val="004D114E"/>
    <w:rsid w:val="004D5889"/>
    <w:rsid w:val="005274FC"/>
    <w:rsid w:val="005328BD"/>
    <w:rsid w:val="00537228"/>
    <w:rsid w:val="005476B5"/>
    <w:rsid w:val="005A0AC8"/>
    <w:rsid w:val="005A2653"/>
    <w:rsid w:val="005A5FB1"/>
    <w:rsid w:val="005B5927"/>
    <w:rsid w:val="00645FF0"/>
    <w:rsid w:val="006A0E5F"/>
    <w:rsid w:val="006B7B71"/>
    <w:rsid w:val="006D5A2D"/>
    <w:rsid w:val="006D5EAB"/>
    <w:rsid w:val="006F73FB"/>
    <w:rsid w:val="00713DA1"/>
    <w:rsid w:val="00744CEC"/>
    <w:rsid w:val="007569E2"/>
    <w:rsid w:val="00773F7A"/>
    <w:rsid w:val="007778A7"/>
    <w:rsid w:val="007A56A4"/>
    <w:rsid w:val="007C6764"/>
    <w:rsid w:val="00800913"/>
    <w:rsid w:val="008309F2"/>
    <w:rsid w:val="00846721"/>
    <w:rsid w:val="008572B5"/>
    <w:rsid w:val="008922E7"/>
    <w:rsid w:val="008D6D35"/>
    <w:rsid w:val="008E51A3"/>
    <w:rsid w:val="008E65A4"/>
    <w:rsid w:val="009135DC"/>
    <w:rsid w:val="00933CD6"/>
    <w:rsid w:val="00970D23"/>
    <w:rsid w:val="009A75B8"/>
    <w:rsid w:val="009B1DBD"/>
    <w:rsid w:val="00A156E9"/>
    <w:rsid w:val="00A47099"/>
    <w:rsid w:val="00A63DDE"/>
    <w:rsid w:val="00A7337B"/>
    <w:rsid w:val="00A73F4E"/>
    <w:rsid w:val="00A82075"/>
    <w:rsid w:val="00A825FD"/>
    <w:rsid w:val="00AB3863"/>
    <w:rsid w:val="00AD0804"/>
    <w:rsid w:val="00AD3AE4"/>
    <w:rsid w:val="00AD5E00"/>
    <w:rsid w:val="00AD7CD3"/>
    <w:rsid w:val="00B33872"/>
    <w:rsid w:val="00B35BD9"/>
    <w:rsid w:val="00B56633"/>
    <w:rsid w:val="00BC04D9"/>
    <w:rsid w:val="00BE4302"/>
    <w:rsid w:val="00BE5646"/>
    <w:rsid w:val="00C17E2F"/>
    <w:rsid w:val="00CC575B"/>
    <w:rsid w:val="00CD6386"/>
    <w:rsid w:val="00CE331B"/>
    <w:rsid w:val="00CF727D"/>
    <w:rsid w:val="00D350B1"/>
    <w:rsid w:val="00D42762"/>
    <w:rsid w:val="00D43AB9"/>
    <w:rsid w:val="00D8171F"/>
    <w:rsid w:val="00D96F09"/>
    <w:rsid w:val="00DF3CA0"/>
    <w:rsid w:val="00E12CE7"/>
    <w:rsid w:val="00E951D6"/>
    <w:rsid w:val="00EA09C5"/>
    <w:rsid w:val="00EA5486"/>
    <w:rsid w:val="00EA5CD3"/>
    <w:rsid w:val="00EB6E0E"/>
    <w:rsid w:val="00EE5D86"/>
    <w:rsid w:val="00EF6AD9"/>
    <w:rsid w:val="00F203E1"/>
    <w:rsid w:val="00F24E13"/>
    <w:rsid w:val="00F318F5"/>
    <w:rsid w:val="00F539E9"/>
    <w:rsid w:val="00F70152"/>
    <w:rsid w:val="00F8236F"/>
    <w:rsid w:val="00F94E3F"/>
    <w:rsid w:val="00FD3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3F"/>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94E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94E3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94E3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94E3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3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F94E3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F94E3F"/>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F94E3F"/>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F9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3F"/>
    <w:rPr>
      <w:rFonts w:ascii="Tahoma" w:eastAsia="Times New Roman" w:hAnsi="Tahoma" w:cs="Tahoma"/>
      <w:sz w:val="16"/>
      <w:szCs w:val="16"/>
      <w:lang w:val="en-IN" w:eastAsia="en-IN"/>
    </w:rPr>
  </w:style>
  <w:style w:type="table" w:styleId="TableGrid">
    <w:name w:val="Table Grid"/>
    <w:basedOn w:val="TableNormal"/>
    <w:uiPriority w:val="59"/>
    <w:rsid w:val="00F94E3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4E3F"/>
    <w:pPr>
      <w:ind w:left="720"/>
      <w:contextualSpacing/>
    </w:pPr>
  </w:style>
  <w:style w:type="character" w:styleId="PlaceholderText">
    <w:name w:val="Placeholder Text"/>
    <w:basedOn w:val="DefaultParagraphFont"/>
    <w:uiPriority w:val="99"/>
    <w:semiHidden/>
    <w:rsid w:val="00F94E3F"/>
    <w:rPr>
      <w:color w:val="808080"/>
    </w:rPr>
  </w:style>
  <w:style w:type="paragraph" w:styleId="Header">
    <w:name w:val="header"/>
    <w:basedOn w:val="Normal"/>
    <w:link w:val="HeaderChar"/>
    <w:uiPriority w:val="99"/>
    <w:semiHidden/>
    <w:unhideWhenUsed/>
    <w:rsid w:val="00F94E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4E3F"/>
    <w:rPr>
      <w:rFonts w:ascii="Calibri" w:eastAsia="Times New Roman" w:hAnsi="Calibri" w:cs="Times New Roman"/>
      <w:lang w:val="en-IN" w:eastAsia="en-IN"/>
    </w:rPr>
  </w:style>
  <w:style w:type="paragraph" w:styleId="Footer">
    <w:name w:val="footer"/>
    <w:basedOn w:val="Normal"/>
    <w:link w:val="FooterChar"/>
    <w:unhideWhenUsed/>
    <w:rsid w:val="00F94E3F"/>
    <w:pPr>
      <w:tabs>
        <w:tab w:val="center" w:pos="4513"/>
        <w:tab w:val="right" w:pos="9026"/>
      </w:tabs>
      <w:spacing w:after="0" w:line="240" w:lineRule="auto"/>
    </w:pPr>
  </w:style>
  <w:style w:type="character" w:customStyle="1" w:styleId="FooterChar">
    <w:name w:val="Footer Char"/>
    <w:basedOn w:val="DefaultParagraphFont"/>
    <w:link w:val="Footer"/>
    <w:rsid w:val="00F94E3F"/>
    <w:rPr>
      <w:rFonts w:ascii="Calibri" w:eastAsia="Times New Roman" w:hAnsi="Calibri" w:cs="Times New Roman"/>
      <w:lang w:val="en-IN" w:eastAsia="en-IN"/>
    </w:rPr>
  </w:style>
  <w:style w:type="paragraph" w:styleId="BodyText">
    <w:name w:val="Body Text"/>
    <w:basedOn w:val="Normal"/>
    <w:link w:val="BodyTextChar"/>
    <w:rsid w:val="00F94E3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94E3F"/>
    <w:rPr>
      <w:rFonts w:ascii="Book Antiqua" w:eastAsia="Times New Roman" w:hAnsi="Book Antiqua" w:cs="Book Antiqua"/>
      <w:sz w:val="24"/>
      <w:szCs w:val="24"/>
    </w:rPr>
  </w:style>
  <w:style w:type="paragraph" w:styleId="NormalWeb">
    <w:name w:val="Normal (Web)"/>
    <w:basedOn w:val="Normal"/>
    <w:uiPriority w:val="99"/>
    <w:semiHidden/>
    <w:unhideWhenUsed/>
    <w:rsid w:val="00F94E3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94E3F"/>
    <w:rPr>
      <w:color w:val="0000FF"/>
      <w:u w:val="single"/>
    </w:rPr>
  </w:style>
  <w:style w:type="paragraph" w:styleId="NoSpacing">
    <w:name w:val="No Spacing"/>
    <w:qFormat/>
    <w:rsid w:val="00F94E3F"/>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F94E3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94E3F"/>
    <w:pPr>
      <w:spacing w:after="120" w:line="480" w:lineRule="auto"/>
      <w:ind w:left="283"/>
    </w:pPr>
  </w:style>
  <w:style w:type="character" w:customStyle="1" w:styleId="BodyTextIndent2Char">
    <w:name w:val="Body Text Indent 2 Char"/>
    <w:basedOn w:val="DefaultParagraphFont"/>
    <w:link w:val="BodyTextIndent2"/>
    <w:uiPriority w:val="99"/>
    <w:rsid w:val="00F94E3F"/>
    <w:rPr>
      <w:rFonts w:ascii="Calibri" w:eastAsia="Times New Roman" w:hAnsi="Calibri" w:cs="Times New Roman"/>
      <w:lang w:val="en-IN" w:eastAsia="en-IN"/>
    </w:rPr>
  </w:style>
  <w:style w:type="paragraph" w:styleId="Title">
    <w:name w:val="Title"/>
    <w:basedOn w:val="Normal"/>
    <w:link w:val="TitleChar"/>
    <w:qFormat/>
    <w:rsid w:val="00F94E3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94E3F"/>
    <w:rPr>
      <w:rFonts w:ascii="Times New Roman" w:eastAsia="Times New Roman" w:hAnsi="Times New Roman" w:cs="Times New Roman"/>
      <w:b/>
      <w:bCs/>
      <w:sz w:val="28"/>
      <w:szCs w:val="24"/>
    </w:rPr>
  </w:style>
  <w:style w:type="paragraph" w:customStyle="1" w:styleId="p16">
    <w:name w:val="p16"/>
    <w:basedOn w:val="Normal"/>
    <w:rsid w:val="00F94E3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94E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4E3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F94E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4E3F"/>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gadiyappa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ongadiyappacollege.com/AQAR201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Management</Company>
  <LinksUpToDate>false</LinksUpToDate>
  <CharactersWithSpaces>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dc:creator>
  <cp:keywords/>
  <dc:description/>
  <cp:lastModifiedBy>Skc</cp:lastModifiedBy>
  <cp:revision>2</cp:revision>
  <dcterms:created xsi:type="dcterms:W3CDTF">2014-06-08T23:58:00Z</dcterms:created>
  <dcterms:modified xsi:type="dcterms:W3CDTF">2014-06-08T23:58:00Z</dcterms:modified>
</cp:coreProperties>
</file>